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8A" w:rsidRDefault="0050528A" w:rsidP="0050528A">
      <w:pPr>
        <w:pStyle w:val="Nzev"/>
        <w:spacing w:after="120"/>
        <w:rPr>
          <w:rFonts w:eastAsia="Arial Unicode MS"/>
          <w:sz w:val="36"/>
          <w:u w:val="none"/>
        </w:rPr>
      </w:pPr>
      <w:r>
        <w:rPr>
          <w:rFonts w:eastAsia="Arial Unicode MS"/>
          <w:sz w:val="36"/>
          <w:u w:val="none"/>
        </w:rPr>
        <w:t>Dodatek č. 1</w:t>
      </w:r>
    </w:p>
    <w:p w:rsidR="0050528A" w:rsidRPr="00F76AB4" w:rsidRDefault="0050528A" w:rsidP="0050528A">
      <w:pPr>
        <w:pStyle w:val="Nzev"/>
        <w:numPr>
          <w:ins w:id="0" w:author="Jaroslav Hykl" w:date="2005-05-23T10:35:00Z"/>
        </w:numPr>
        <w:rPr>
          <w:rFonts w:eastAsia="Arial Unicode MS"/>
          <w:sz w:val="28"/>
          <w:szCs w:val="28"/>
          <w:u w:val="none"/>
        </w:rPr>
      </w:pPr>
      <w:r w:rsidRPr="00F76AB4">
        <w:rPr>
          <w:rFonts w:eastAsia="Arial Unicode MS"/>
          <w:sz w:val="28"/>
          <w:szCs w:val="28"/>
          <w:u w:val="none"/>
        </w:rPr>
        <w:t>ke smlouvě o licenci k ochranné známce č. 283424</w:t>
      </w:r>
    </w:p>
    <w:p w:rsidR="0050528A" w:rsidRPr="00F76AB4" w:rsidRDefault="0050528A" w:rsidP="0050528A">
      <w:pPr>
        <w:pStyle w:val="Nzev"/>
        <w:spacing w:after="120"/>
        <w:rPr>
          <w:rFonts w:eastAsia="Arial Unicode MS"/>
          <w:sz w:val="28"/>
          <w:szCs w:val="28"/>
          <w:u w:val="none"/>
        </w:rPr>
      </w:pPr>
      <w:r w:rsidRPr="00F76AB4">
        <w:rPr>
          <w:rFonts w:eastAsia="Arial Unicode MS"/>
          <w:sz w:val="28"/>
          <w:szCs w:val="28"/>
          <w:u w:val="none"/>
        </w:rPr>
        <w:t>„vína z Moravy vína z Čech“</w:t>
      </w:r>
    </w:p>
    <w:p w:rsidR="0050528A" w:rsidRDefault="00F5466D" w:rsidP="0050528A">
      <w:pPr>
        <w:jc w:val="center"/>
      </w:pPr>
      <w:r>
        <w:rPr>
          <w:color w:val="000000"/>
        </w:rPr>
        <w:t>uzavřený</w:t>
      </w:r>
      <w:r w:rsidR="0050528A">
        <w:rPr>
          <w:color w:val="000000"/>
        </w:rPr>
        <w:t xml:space="preserve"> v souladu s ustanovením § 18 zákona č. 441/2003 Sb., o ochranných známkác</w:t>
      </w:r>
      <w:r w:rsidR="008751CC">
        <w:rPr>
          <w:color w:val="000000"/>
        </w:rPr>
        <w:t>h, ve znění pozdějších předpisů a</w:t>
      </w:r>
      <w:r w:rsidR="0050528A">
        <w:rPr>
          <w:color w:val="000000"/>
        </w:rPr>
        <w:t xml:space="preserve"> </w:t>
      </w:r>
      <w:r w:rsidR="008751CC">
        <w:rPr>
          <w:szCs w:val="24"/>
        </w:rPr>
        <w:t>podle ustanovení § 1746 odst. 2 zákona č. 89/2012 Sb., občanského zákoníku,</w:t>
      </w:r>
      <w:r w:rsidR="008751CC">
        <w:rPr>
          <w:color w:val="000000"/>
        </w:rPr>
        <w:t xml:space="preserve"> </w:t>
      </w:r>
      <w:r w:rsidR="0050528A">
        <w:rPr>
          <w:color w:val="000000"/>
        </w:rPr>
        <w:t xml:space="preserve">dále uvedeného dne, měsíce a roku v tomto znění </w:t>
      </w:r>
      <w:proofErr w:type="gramStart"/>
      <w:r w:rsidR="0050528A">
        <w:rPr>
          <w:color w:val="000000"/>
        </w:rPr>
        <w:t>mezi</w:t>
      </w:r>
      <w:proofErr w:type="gramEnd"/>
      <w:r w:rsidR="0050528A">
        <w:rPr>
          <w:color w:val="000000"/>
        </w:rPr>
        <w:t>:</w:t>
      </w:r>
    </w:p>
    <w:p w:rsidR="0050528A" w:rsidRDefault="0050528A" w:rsidP="0050528A">
      <w:pPr>
        <w:pStyle w:val="Nadpis1"/>
      </w:pPr>
    </w:p>
    <w:p w:rsidR="0050528A" w:rsidRDefault="0050528A" w:rsidP="0050528A">
      <w:pPr>
        <w:jc w:val="both"/>
        <w:rPr>
          <w:b/>
          <w:sz w:val="28"/>
        </w:rPr>
      </w:pPr>
      <w:r>
        <w:rPr>
          <w:b/>
          <w:szCs w:val="24"/>
        </w:rPr>
        <w:t>1</w:t>
      </w:r>
      <w:r w:rsidRPr="00AF28CE">
        <w:rPr>
          <w:b/>
          <w:szCs w:val="24"/>
        </w:rPr>
        <w:t>)</w:t>
      </w:r>
      <w:r>
        <w:rPr>
          <w:szCs w:val="24"/>
        </w:rPr>
        <w:t xml:space="preserve"> </w:t>
      </w:r>
      <w:r>
        <w:rPr>
          <w:b/>
        </w:rPr>
        <w:t>Vinařský fond</w:t>
      </w:r>
    </w:p>
    <w:p w:rsidR="0050528A" w:rsidRDefault="0050528A" w:rsidP="0050528A">
      <w:pPr>
        <w:jc w:val="both"/>
      </w:pPr>
      <w:r>
        <w:t xml:space="preserve">     se sídlem Brno, Žerotínovo náměstí 3, PSČ 601 82 </w:t>
      </w:r>
    </w:p>
    <w:p w:rsidR="0050528A" w:rsidRDefault="0050528A" w:rsidP="0050528A">
      <w:pPr>
        <w:pStyle w:val="Zkladntextodsazen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IČ: 71233717, DIČ: CZ71233717</w:t>
      </w:r>
    </w:p>
    <w:p w:rsidR="0050528A" w:rsidRDefault="000C2FE9" w:rsidP="0050528A">
      <w:pPr>
        <w:rPr>
          <w:szCs w:val="24"/>
        </w:rPr>
      </w:pPr>
      <w:r>
        <w:rPr>
          <w:szCs w:val="24"/>
        </w:rPr>
        <w:t xml:space="preserve">     zastoupený </w:t>
      </w:r>
      <w:r w:rsidR="00FD1F72">
        <w:t>…………………………………</w:t>
      </w:r>
    </w:p>
    <w:p w:rsidR="0050528A" w:rsidRPr="004217C3" w:rsidRDefault="0050528A" w:rsidP="0050528A">
      <w:r>
        <w:br/>
        <w:t xml:space="preserve">     na jedné straně,</w:t>
      </w:r>
      <w:r w:rsidRPr="004217C3">
        <w:t xml:space="preserve"> dále jen </w:t>
      </w:r>
      <w:r w:rsidR="00F545CA">
        <w:rPr>
          <w:b/>
        </w:rPr>
        <w:t>"poskytovatel</w:t>
      </w:r>
      <w:r w:rsidRPr="004217C3">
        <w:rPr>
          <w:b/>
        </w:rPr>
        <w:t>"</w:t>
      </w:r>
      <w:r w:rsidRPr="004217C3">
        <w:br/>
      </w:r>
    </w:p>
    <w:p w:rsidR="0050528A" w:rsidRPr="00D73E95" w:rsidRDefault="0050528A" w:rsidP="0050528A">
      <w:pPr>
        <w:rPr>
          <w:color w:val="000000"/>
        </w:rPr>
      </w:pPr>
      <w:r>
        <w:rPr>
          <w:color w:val="000000"/>
        </w:rPr>
        <w:t xml:space="preserve">   </w:t>
      </w:r>
      <w:r w:rsidRPr="00D73E95">
        <w:rPr>
          <w:color w:val="000000"/>
        </w:rPr>
        <w:t>a</w:t>
      </w:r>
    </w:p>
    <w:p w:rsidR="0050528A" w:rsidRDefault="0050528A" w:rsidP="0050528A">
      <w:pPr>
        <w:rPr>
          <w:b/>
          <w:color w:val="000000"/>
        </w:rPr>
      </w:pPr>
    </w:p>
    <w:p w:rsidR="0050528A" w:rsidRPr="00E85015" w:rsidRDefault="0050528A" w:rsidP="0050528A">
      <w:pPr>
        <w:pStyle w:val="Zkladntext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gramStart"/>
      <w:r w:rsidRPr="004217C3">
        <w:rPr>
          <w:rFonts w:ascii="Times New Roman" w:hAnsi="Times New Roman"/>
          <w:sz w:val="24"/>
          <w:szCs w:val="24"/>
        </w:rPr>
        <w:t>2)</w:t>
      </w:r>
      <w:r w:rsidRPr="00E85015">
        <w:rPr>
          <w:szCs w:val="24"/>
        </w:rPr>
        <w:t xml:space="preserve"> 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</w:t>
      </w:r>
    </w:p>
    <w:p w:rsidR="0050528A" w:rsidRPr="00E85015" w:rsidRDefault="0050528A" w:rsidP="0050528A">
      <w:pPr>
        <w:pStyle w:val="Zkladntext"/>
        <w:tabs>
          <w:tab w:val="left" w:pos="851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E85015">
        <w:rPr>
          <w:rFonts w:ascii="Times New Roman" w:hAnsi="Times New Roman"/>
          <w:b w:val="0"/>
          <w:sz w:val="24"/>
          <w:szCs w:val="24"/>
        </w:rPr>
        <w:t xml:space="preserve">se sídlem </w:t>
      </w:r>
      <w:r>
        <w:rPr>
          <w:rFonts w:ascii="Times New Roman" w:hAnsi="Times New Roman"/>
          <w:b w:val="0"/>
          <w:sz w:val="24"/>
          <w:szCs w:val="24"/>
        </w:rPr>
        <w:t>…………………</w:t>
      </w:r>
      <w:proofErr w:type="gramStart"/>
      <w:r>
        <w:rPr>
          <w:rFonts w:ascii="Times New Roman" w:hAnsi="Times New Roman"/>
          <w:b w:val="0"/>
          <w:sz w:val="24"/>
          <w:szCs w:val="24"/>
        </w:rPr>
        <w:t>…..</w:t>
      </w:r>
      <w:proofErr w:type="gramEnd"/>
    </w:p>
    <w:p w:rsidR="0050528A" w:rsidRPr="00E85015" w:rsidRDefault="0050528A" w:rsidP="0050528A">
      <w:pPr>
        <w:pStyle w:val="Zkladntext"/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zastoupený  …</w:t>
      </w:r>
      <w:proofErr w:type="gramEnd"/>
      <w:r>
        <w:rPr>
          <w:rFonts w:ascii="Times New Roman" w:hAnsi="Times New Roman"/>
          <w:b w:val="0"/>
          <w:sz w:val="24"/>
          <w:szCs w:val="24"/>
        </w:rPr>
        <w:t>………………………….</w:t>
      </w:r>
    </w:p>
    <w:p w:rsidR="0050528A" w:rsidRDefault="0050528A" w:rsidP="0050528A">
      <w:pPr>
        <w:pStyle w:val="Zkladntext"/>
        <w:tabs>
          <w:tab w:val="left" w:pos="851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IČ: ………</w:t>
      </w:r>
      <w:proofErr w:type="gramStart"/>
      <w:r>
        <w:rPr>
          <w:rFonts w:ascii="Times New Roman" w:hAnsi="Times New Roman"/>
          <w:b w:val="0"/>
          <w:sz w:val="24"/>
          <w:szCs w:val="24"/>
        </w:rPr>
        <w:t>….., DIČ</w:t>
      </w:r>
      <w:proofErr w:type="gramEnd"/>
      <w:r>
        <w:rPr>
          <w:rFonts w:ascii="Times New Roman" w:hAnsi="Times New Roman"/>
          <w:b w:val="0"/>
          <w:sz w:val="24"/>
          <w:szCs w:val="24"/>
        </w:rPr>
        <w:t>: CZ………</w:t>
      </w:r>
      <w:proofErr w:type="gramStart"/>
      <w:r>
        <w:rPr>
          <w:rFonts w:ascii="Times New Roman" w:hAnsi="Times New Roman"/>
          <w:b w:val="0"/>
          <w:sz w:val="24"/>
          <w:szCs w:val="24"/>
        </w:rPr>
        <w:t>…..</w:t>
      </w:r>
      <w:proofErr w:type="gramEnd"/>
    </w:p>
    <w:p w:rsidR="0050528A" w:rsidRPr="00E85015" w:rsidRDefault="0050528A" w:rsidP="0050528A">
      <w:pPr>
        <w:pStyle w:val="Zkladntext"/>
        <w:tabs>
          <w:tab w:val="left" w:pos="851"/>
        </w:tabs>
        <w:rPr>
          <w:rFonts w:ascii="Times New Roman" w:hAnsi="Times New Roman"/>
          <w:b w:val="0"/>
          <w:sz w:val="24"/>
          <w:szCs w:val="24"/>
        </w:rPr>
      </w:pPr>
    </w:p>
    <w:p w:rsidR="0050528A" w:rsidRDefault="0050528A" w:rsidP="0050528A">
      <w:pPr>
        <w:rPr>
          <w:b/>
          <w:color w:val="000000"/>
        </w:rPr>
      </w:pPr>
      <w:r>
        <w:rPr>
          <w:color w:val="000000"/>
        </w:rPr>
        <w:t xml:space="preserve">     na druhé straně, dále jen</w:t>
      </w:r>
      <w:r w:rsidR="00F545CA">
        <w:rPr>
          <w:b/>
          <w:color w:val="000000"/>
        </w:rPr>
        <w:t xml:space="preserve"> "nabyvatel</w:t>
      </w:r>
      <w:r>
        <w:rPr>
          <w:b/>
          <w:color w:val="000000"/>
        </w:rPr>
        <w:t>"</w:t>
      </w:r>
    </w:p>
    <w:p w:rsidR="0050528A" w:rsidRDefault="0050528A" w:rsidP="0050528A">
      <w:pPr>
        <w:pStyle w:val="Zkladntext"/>
        <w:jc w:val="center"/>
        <w:rPr>
          <w:rFonts w:ascii="Times New Roman" w:hAnsi="Times New Roman"/>
          <w:sz w:val="24"/>
        </w:rPr>
      </w:pPr>
    </w:p>
    <w:p w:rsidR="0050528A" w:rsidRDefault="0050528A" w:rsidP="0050528A">
      <w:pPr>
        <w:pStyle w:val="Zkladntext"/>
        <w:jc w:val="center"/>
        <w:rPr>
          <w:rFonts w:ascii="Times New Roman" w:hAnsi="Times New Roman"/>
          <w:sz w:val="24"/>
        </w:rPr>
      </w:pPr>
    </w:p>
    <w:p w:rsidR="0050528A" w:rsidRDefault="0050528A" w:rsidP="0050528A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Článek I. </w:t>
      </w:r>
    </w:p>
    <w:p w:rsidR="0050528A" w:rsidRDefault="0050528A" w:rsidP="0050528A">
      <w:pPr>
        <w:pStyle w:val="Zkladntext"/>
        <w:jc w:val="center"/>
        <w:rPr>
          <w:rFonts w:ascii="Times New Roman" w:hAnsi="Times New Roman"/>
          <w:sz w:val="24"/>
        </w:rPr>
      </w:pPr>
    </w:p>
    <w:p w:rsidR="0050528A" w:rsidRDefault="0050528A" w:rsidP="0050528A">
      <w:pPr>
        <w:jc w:val="both"/>
        <w:rPr>
          <w:szCs w:val="24"/>
        </w:rPr>
      </w:pPr>
      <w:r w:rsidRPr="00185D8B">
        <w:rPr>
          <w:szCs w:val="24"/>
        </w:rPr>
        <w:t>Smluvní strany smlouvy o</w:t>
      </w:r>
      <w:r>
        <w:rPr>
          <w:szCs w:val="24"/>
        </w:rPr>
        <w:t xml:space="preserve"> licenci k ochranné známce č. 283424 „vína z Moravy vína z Čech“ </w:t>
      </w:r>
      <w:r w:rsidRPr="00185D8B">
        <w:rPr>
          <w:szCs w:val="24"/>
        </w:rPr>
        <w:t xml:space="preserve">uzavřené dne </w:t>
      </w:r>
      <w:r w:rsidR="00FD1F72">
        <w:rPr>
          <w:szCs w:val="24"/>
        </w:rPr>
        <w:t>………</w:t>
      </w:r>
      <w:proofErr w:type="gramStart"/>
      <w:r w:rsidR="00FD1F72">
        <w:rPr>
          <w:szCs w:val="24"/>
        </w:rPr>
        <w:t>…..</w:t>
      </w:r>
      <w:r w:rsidRPr="00185D8B">
        <w:rPr>
          <w:szCs w:val="24"/>
        </w:rPr>
        <w:t xml:space="preserve"> se</w:t>
      </w:r>
      <w:proofErr w:type="gramEnd"/>
      <w:r w:rsidRPr="00185D8B">
        <w:rPr>
          <w:szCs w:val="24"/>
        </w:rPr>
        <w:t xml:space="preserve"> dohodly na následujících změnách této smlouvy:</w:t>
      </w:r>
    </w:p>
    <w:p w:rsidR="0050528A" w:rsidRDefault="0050528A" w:rsidP="0050528A">
      <w:pPr>
        <w:jc w:val="both"/>
        <w:rPr>
          <w:szCs w:val="24"/>
        </w:rPr>
      </w:pPr>
    </w:p>
    <w:p w:rsidR="0050528A" w:rsidRDefault="0050528A" w:rsidP="0050528A">
      <w:pPr>
        <w:jc w:val="both"/>
        <w:rPr>
          <w:szCs w:val="24"/>
        </w:rPr>
      </w:pPr>
      <w:r w:rsidRPr="00DB5D5C">
        <w:rPr>
          <w:b/>
          <w:szCs w:val="24"/>
        </w:rPr>
        <w:t>1)</w:t>
      </w:r>
      <w:r>
        <w:rPr>
          <w:szCs w:val="24"/>
        </w:rPr>
        <w:t xml:space="preserve"> Odstavec 2 článku II. licenční smlouvy, se mění a zní:</w:t>
      </w:r>
    </w:p>
    <w:p w:rsidR="0050528A" w:rsidRDefault="0050528A" w:rsidP="0050528A">
      <w:pPr>
        <w:jc w:val="both"/>
        <w:rPr>
          <w:szCs w:val="24"/>
        </w:rPr>
      </w:pPr>
    </w:p>
    <w:p w:rsidR="0050528A" w:rsidRDefault="0050528A" w:rsidP="0050528A">
      <w:pPr>
        <w:jc w:val="both"/>
        <w:rPr>
          <w:color w:val="000000"/>
        </w:rPr>
      </w:pPr>
      <w:r>
        <w:rPr>
          <w:color w:val="000000"/>
        </w:rPr>
        <w:t>2) Licence k ochranné známce se poskytuje pro všechny výrobky a služby, pro které je zapsána a pro celé území světa, s výjimkou třídy (33)</w:t>
      </w:r>
      <w:r w:rsidR="001A5FA6">
        <w:rPr>
          <w:color w:val="000000"/>
        </w:rPr>
        <w:t>,</w:t>
      </w:r>
      <w:r>
        <w:rPr>
          <w:color w:val="000000"/>
        </w:rPr>
        <w:t xml:space="preserve"> pro kterou se licence dle této smlouvy neposkytuje.</w:t>
      </w:r>
    </w:p>
    <w:p w:rsidR="0050528A" w:rsidRDefault="0050528A" w:rsidP="0050528A">
      <w:pPr>
        <w:jc w:val="both"/>
        <w:rPr>
          <w:szCs w:val="24"/>
        </w:rPr>
      </w:pPr>
    </w:p>
    <w:p w:rsidR="00443C78" w:rsidRDefault="00B310F4" w:rsidP="0050528A">
      <w:pPr>
        <w:jc w:val="both"/>
        <w:rPr>
          <w:szCs w:val="24"/>
        </w:rPr>
      </w:pPr>
      <w:r>
        <w:rPr>
          <w:b/>
          <w:szCs w:val="24"/>
        </w:rPr>
        <w:t>2</w:t>
      </w:r>
      <w:r w:rsidR="00F22BA5" w:rsidRPr="00F22BA5">
        <w:rPr>
          <w:b/>
          <w:szCs w:val="24"/>
        </w:rPr>
        <w:t>)</w:t>
      </w:r>
      <w:r w:rsidR="00F22BA5">
        <w:rPr>
          <w:szCs w:val="24"/>
        </w:rPr>
        <w:t xml:space="preserve"> </w:t>
      </w:r>
      <w:r w:rsidR="0050528A">
        <w:rPr>
          <w:szCs w:val="24"/>
        </w:rPr>
        <w:t xml:space="preserve">Stávající odstavec 5) </w:t>
      </w:r>
      <w:r w:rsidR="00443C78">
        <w:rPr>
          <w:szCs w:val="24"/>
        </w:rPr>
        <w:t xml:space="preserve">článku V. </w:t>
      </w:r>
      <w:r w:rsidR="0050528A">
        <w:rPr>
          <w:szCs w:val="24"/>
        </w:rPr>
        <w:t>se</w:t>
      </w:r>
      <w:r w:rsidR="00443C78">
        <w:rPr>
          <w:szCs w:val="24"/>
        </w:rPr>
        <w:t xml:space="preserve"> označuje jako odstavec 6) a dále se mění a zní:</w:t>
      </w:r>
    </w:p>
    <w:p w:rsidR="00443C78" w:rsidRDefault="00443C78" w:rsidP="0050528A">
      <w:pPr>
        <w:jc w:val="both"/>
        <w:rPr>
          <w:szCs w:val="24"/>
        </w:rPr>
      </w:pPr>
    </w:p>
    <w:p w:rsidR="00443C78" w:rsidRDefault="00443C78" w:rsidP="00443C78">
      <w:pPr>
        <w:jc w:val="both"/>
      </w:pPr>
      <w:r>
        <w:t xml:space="preserve">6) Nabyvatel je povinen </w:t>
      </w:r>
      <w:r w:rsidR="003F6929">
        <w:t xml:space="preserve">užívat ochrannou známku </w:t>
      </w:r>
      <w:r>
        <w:t>v té podobě, j</w:t>
      </w:r>
      <w:r w:rsidR="00AE4D23">
        <w:t>ak byla zapsána</w:t>
      </w:r>
      <w:r w:rsidR="00FD1F72">
        <w:t>,</w:t>
      </w:r>
      <w:r w:rsidR="00AE4D23">
        <w:t xml:space="preserve"> tj. dle </w:t>
      </w:r>
      <w:proofErr w:type="spellStart"/>
      <w:r w:rsidR="00AE4D23">
        <w:t>logomanuálu</w:t>
      </w:r>
      <w:proofErr w:type="spellEnd"/>
      <w:r>
        <w:t xml:space="preserve"> „</w:t>
      </w:r>
      <w:r>
        <w:rPr>
          <w:color w:val="000000"/>
        </w:rPr>
        <w:t>vína z Moravy vína z Čech</w:t>
      </w:r>
      <w:r>
        <w:t>“.</w:t>
      </w:r>
    </w:p>
    <w:p w:rsidR="00462365" w:rsidRDefault="00462365" w:rsidP="00443C78">
      <w:pPr>
        <w:jc w:val="both"/>
      </w:pPr>
    </w:p>
    <w:p w:rsidR="00462365" w:rsidRDefault="00B310F4" w:rsidP="00443C78">
      <w:pPr>
        <w:jc w:val="both"/>
      </w:pPr>
      <w:r>
        <w:rPr>
          <w:b/>
        </w:rPr>
        <w:t>3</w:t>
      </w:r>
      <w:r w:rsidR="00462365" w:rsidRPr="00462365">
        <w:rPr>
          <w:b/>
        </w:rPr>
        <w:t>)</w:t>
      </w:r>
      <w:r w:rsidR="00462365">
        <w:t xml:space="preserve"> Odst. 1 článku IX. „Platnost smlouvy a její ukončení“ se mění a zní takto:</w:t>
      </w:r>
    </w:p>
    <w:p w:rsidR="00462365" w:rsidRDefault="00462365" w:rsidP="00443C78">
      <w:pPr>
        <w:jc w:val="both"/>
      </w:pPr>
    </w:p>
    <w:p w:rsidR="00462365" w:rsidRDefault="00462365" w:rsidP="00443C78">
      <w:pPr>
        <w:jc w:val="both"/>
      </w:pPr>
      <w:r>
        <w:t xml:space="preserve">1) Tato smlouva se uzavírá na dobu určitou. Tato smlouva zaniká uplynutím 90 dnů od zápisu obrazové </w:t>
      </w:r>
      <w:r w:rsidRPr="00970270">
        <w:t>ochranné známky</w:t>
      </w:r>
      <w:r>
        <w:t xml:space="preserve"> číslo spisu 515224</w:t>
      </w:r>
      <w:r w:rsidRPr="00970270">
        <w:t xml:space="preserve"> do rejstříku ochranných známek vedené</w:t>
      </w:r>
      <w:r w:rsidR="00FD1F72">
        <w:t>ho</w:t>
      </w:r>
      <w:r w:rsidRPr="00970270">
        <w:t xml:space="preserve"> Úřadem průmyslového vlastnictví.</w:t>
      </w:r>
      <w:r w:rsidR="00B310F4">
        <w:t xml:space="preserve"> O této skutečnosti bude poskytovatel neprodleně informovat nabyvatele.</w:t>
      </w:r>
    </w:p>
    <w:p w:rsidR="001A5FA6" w:rsidRDefault="001A5FA6" w:rsidP="00443C78">
      <w:pPr>
        <w:jc w:val="both"/>
      </w:pPr>
    </w:p>
    <w:p w:rsidR="0050528A" w:rsidRDefault="0050528A" w:rsidP="0050528A">
      <w:pPr>
        <w:jc w:val="both"/>
        <w:rPr>
          <w:szCs w:val="24"/>
        </w:rPr>
      </w:pPr>
      <w:r>
        <w:rPr>
          <w:szCs w:val="24"/>
        </w:rPr>
        <w:t xml:space="preserve">Ostatní ujednání </w:t>
      </w:r>
      <w:r w:rsidRPr="00185D8B">
        <w:rPr>
          <w:szCs w:val="24"/>
        </w:rPr>
        <w:t>smlouvy o</w:t>
      </w:r>
      <w:r>
        <w:rPr>
          <w:szCs w:val="24"/>
        </w:rPr>
        <w:t xml:space="preserve"> licenci k ochranné známce č. 283424 „vína z Moravy vína z Čech“</w:t>
      </w:r>
      <w:r w:rsidRPr="00F87B53">
        <w:rPr>
          <w:szCs w:val="24"/>
        </w:rPr>
        <w:t xml:space="preserve"> </w:t>
      </w:r>
      <w:r w:rsidRPr="00185D8B">
        <w:rPr>
          <w:szCs w:val="24"/>
        </w:rPr>
        <w:t xml:space="preserve">uzavřené dne </w:t>
      </w:r>
      <w:r w:rsidR="00FD1F72">
        <w:rPr>
          <w:szCs w:val="24"/>
        </w:rPr>
        <w:t>…………</w:t>
      </w:r>
      <w:r>
        <w:rPr>
          <w:szCs w:val="24"/>
        </w:rPr>
        <w:t xml:space="preserve"> zůstávají v platnosti.</w:t>
      </w:r>
    </w:p>
    <w:p w:rsidR="00DC3788" w:rsidRDefault="00AD3816" w:rsidP="0086314D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Článek I</w:t>
      </w:r>
      <w:r w:rsidR="00DC3788">
        <w:rPr>
          <w:b/>
          <w:color w:val="000000"/>
        </w:rPr>
        <w:t>I</w:t>
      </w:r>
      <w:r w:rsidR="00DC3788" w:rsidRPr="00970270">
        <w:rPr>
          <w:b/>
          <w:color w:val="000000"/>
        </w:rPr>
        <w:t>.</w:t>
      </w:r>
    </w:p>
    <w:p w:rsidR="00B83DD6" w:rsidRDefault="00B83DD6" w:rsidP="00B83DD6">
      <w:pPr>
        <w:spacing w:after="120"/>
        <w:jc w:val="both"/>
        <w:rPr>
          <w:color w:val="000000"/>
        </w:rPr>
      </w:pPr>
      <w:r w:rsidRPr="00B83DD6">
        <w:rPr>
          <w:b/>
          <w:color w:val="000000"/>
        </w:rPr>
        <w:t>1)</w:t>
      </w:r>
      <w:r>
        <w:rPr>
          <w:color w:val="000000"/>
        </w:rPr>
        <w:t xml:space="preserve"> </w:t>
      </w:r>
      <w:r w:rsidR="00DC3788" w:rsidRPr="00970270">
        <w:rPr>
          <w:color w:val="000000"/>
        </w:rPr>
        <w:t>Poskytovatel</w:t>
      </w:r>
      <w:r w:rsidR="00AD3816">
        <w:rPr>
          <w:color w:val="000000"/>
        </w:rPr>
        <w:t xml:space="preserve"> </w:t>
      </w:r>
      <w:r w:rsidR="0029400E">
        <w:rPr>
          <w:color w:val="000000"/>
        </w:rPr>
        <w:t>tímto dodatkem</w:t>
      </w:r>
      <w:r w:rsidR="00DC3788">
        <w:rPr>
          <w:color w:val="000000"/>
        </w:rPr>
        <w:t xml:space="preserve"> poskytuje nabyvateli</w:t>
      </w:r>
      <w:r w:rsidR="003F6929">
        <w:rPr>
          <w:color w:val="000000"/>
        </w:rPr>
        <w:t xml:space="preserve"> </w:t>
      </w:r>
      <w:r w:rsidR="00DC3788">
        <w:rPr>
          <w:color w:val="000000"/>
        </w:rPr>
        <w:t>oprávnění užívat značení vín,</w:t>
      </w:r>
      <w:r w:rsidR="001A12CE">
        <w:rPr>
          <w:color w:val="000000"/>
        </w:rPr>
        <w:t xml:space="preserve"> které vychází z </w:t>
      </w:r>
      <w:r w:rsidR="001A12CE">
        <w:rPr>
          <w:szCs w:val="24"/>
        </w:rPr>
        <w:t>ochranné známky č. 283424 „vína z Moravy vína z Čech“</w:t>
      </w:r>
      <w:r w:rsidR="001A12CE" w:rsidRPr="001A12CE">
        <w:rPr>
          <w:color w:val="000000"/>
        </w:rPr>
        <w:t xml:space="preserve"> </w:t>
      </w:r>
      <w:r w:rsidR="001A12CE">
        <w:rPr>
          <w:color w:val="000000"/>
        </w:rPr>
        <w:t>(dále jen „značení“)</w:t>
      </w:r>
      <w:r w:rsidR="005659EA">
        <w:rPr>
          <w:color w:val="000000"/>
        </w:rPr>
        <w:t>, které</w:t>
      </w:r>
      <w:r w:rsidR="001A12CE">
        <w:rPr>
          <w:szCs w:val="24"/>
        </w:rPr>
        <w:t xml:space="preserve"> </w:t>
      </w:r>
      <w:r w:rsidR="00DC3788">
        <w:rPr>
          <w:color w:val="000000"/>
        </w:rPr>
        <w:t>je uvedeno v</w:t>
      </w:r>
      <w:r w:rsidR="005659EA">
        <w:rPr>
          <w:color w:val="000000"/>
        </w:rPr>
        <w:t> </w:t>
      </w:r>
      <w:r w:rsidR="00DC3788">
        <w:rPr>
          <w:color w:val="000000"/>
        </w:rPr>
        <w:t>přihlášce</w:t>
      </w:r>
      <w:r w:rsidR="005659EA">
        <w:rPr>
          <w:color w:val="000000"/>
        </w:rPr>
        <w:t xml:space="preserve"> k</w:t>
      </w:r>
      <w:r w:rsidR="00DC3788">
        <w:rPr>
          <w:color w:val="000000"/>
        </w:rPr>
        <w:t xml:space="preserve"> </w:t>
      </w:r>
      <w:r w:rsidR="00DC3788">
        <w:t xml:space="preserve">obrazové </w:t>
      </w:r>
      <w:r w:rsidR="005659EA">
        <w:t>ochranné známce</w:t>
      </w:r>
      <w:r w:rsidR="00DC3788">
        <w:t xml:space="preserve"> číslo spisu 515224, </w:t>
      </w:r>
      <w:r w:rsidR="0029400E">
        <w:t>vedené</w:t>
      </w:r>
      <w:r w:rsidR="00DC3788" w:rsidRPr="00970270">
        <w:t xml:space="preserve"> Úřadem průmyslového vlastnictví</w:t>
      </w:r>
      <w:r w:rsidR="00DC3788">
        <w:t xml:space="preserve"> v </w:t>
      </w:r>
      <w:r w:rsidR="00DC3788" w:rsidRPr="00970270">
        <w:t>rejstříku ochranných známek</w:t>
      </w:r>
      <w:r w:rsidR="001A12CE">
        <w:rPr>
          <w:color w:val="000000"/>
        </w:rPr>
        <w:t>. Oprávnění užívat značení</w:t>
      </w:r>
      <w:r w:rsidR="00DC3788">
        <w:rPr>
          <w:color w:val="000000"/>
        </w:rPr>
        <w:t xml:space="preserve"> </w:t>
      </w:r>
      <w:r w:rsidR="001A12CE">
        <w:rPr>
          <w:color w:val="000000"/>
        </w:rPr>
        <w:t xml:space="preserve">vychází z </w:t>
      </w:r>
      <w:r w:rsidR="00DC3788">
        <w:rPr>
          <w:color w:val="000000"/>
        </w:rPr>
        <w:t xml:space="preserve">podmínek </w:t>
      </w:r>
      <w:r w:rsidR="0029400E">
        <w:rPr>
          <w:color w:val="000000"/>
        </w:rPr>
        <w:t xml:space="preserve">dále </w:t>
      </w:r>
      <w:r w:rsidR="00DC3788">
        <w:rPr>
          <w:color w:val="000000"/>
        </w:rPr>
        <w:t>uvedených a po</w:t>
      </w:r>
      <w:r w:rsidR="00F545CA">
        <w:rPr>
          <w:color w:val="000000"/>
        </w:rPr>
        <w:t xml:space="preserve"> dále uvedenou dobu</w:t>
      </w:r>
      <w:r w:rsidR="00DC3788" w:rsidRPr="00970270">
        <w:rPr>
          <w:color w:val="000000"/>
        </w:rPr>
        <w:t xml:space="preserve"> pla</w:t>
      </w:r>
      <w:r w:rsidR="00DC3788">
        <w:rPr>
          <w:color w:val="000000"/>
        </w:rPr>
        <w:t xml:space="preserve">tnosti. </w:t>
      </w:r>
    </w:p>
    <w:p w:rsidR="00DC3788" w:rsidRPr="00970270" w:rsidRDefault="00B83DD6" w:rsidP="00DC3788">
      <w:pPr>
        <w:jc w:val="both"/>
        <w:rPr>
          <w:color w:val="000000"/>
        </w:rPr>
      </w:pPr>
      <w:r w:rsidRPr="00B83DD6">
        <w:rPr>
          <w:b/>
          <w:color w:val="000000"/>
        </w:rPr>
        <w:t>2)</w:t>
      </w:r>
      <w:r>
        <w:rPr>
          <w:color w:val="000000"/>
        </w:rPr>
        <w:t xml:space="preserve"> </w:t>
      </w:r>
      <w:r w:rsidR="00DC3788">
        <w:rPr>
          <w:color w:val="000000"/>
        </w:rPr>
        <w:t>Nabyvatel</w:t>
      </w:r>
      <w:r w:rsidR="00F545CA">
        <w:rPr>
          <w:color w:val="000000"/>
        </w:rPr>
        <w:t xml:space="preserve"> licence</w:t>
      </w:r>
      <w:r>
        <w:rPr>
          <w:color w:val="000000"/>
        </w:rPr>
        <w:t xml:space="preserve"> </w:t>
      </w:r>
      <w:r w:rsidR="00DC3788">
        <w:rPr>
          <w:color w:val="000000"/>
        </w:rPr>
        <w:t>oprávnění</w:t>
      </w:r>
      <w:r w:rsidR="00DC3788" w:rsidRPr="00970270">
        <w:rPr>
          <w:color w:val="000000"/>
        </w:rPr>
        <w:t xml:space="preserve"> </w:t>
      </w:r>
      <w:r>
        <w:rPr>
          <w:color w:val="000000"/>
        </w:rPr>
        <w:t xml:space="preserve">dle předchozího odstavce </w:t>
      </w:r>
      <w:r w:rsidR="00DC3788" w:rsidRPr="00970270">
        <w:rPr>
          <w:color w:val="000000"/>
        </w:rPr>
        <w:t>přijímá.</w:t>
      </w:r>
    </w:p>
    <w:p w:rsidR="00DC3788" w:rsidRDefault="00DC3788" w:rsidP="00DC3788">
      <w:pPr>
        <w:jc w:val="both"/>
        <w:rPr>
          <w:color w:val="000000"/>
        </w:rPr>
      </w:pPr>
    </w:p>
    <w:p w:rsidR="008C2C2D" w:rsidRPr="00970270" w:rsidRDefault="008C2C2D" w:rsidP="00DC3788">
      <w:pPr>
        <w:jc w:val="both"/>
        <w:rPr>
          <w:color w:val="000000"/>
        </w:rPr>
      </w:pPr>
    </w:p>
    <w:p w:rsidR="00DC3788" w:rsidRPr="00970270" w:rsidRDefault="0029400E" w:rsidP="0086314D">
      <w:pPr>
        <w:spacing w:after="120"/>
        <w:jc w:val="center"/>
        <w:rPr>
          <w:b/>
        </w:rPr>
      </w:pPr>
      <w:r>
        <w:rPr>
          <w:b/>
        </w:rPr>
        <w:t>Článek I</w:t>
      </w:r>
      <w:r w:rsidR="00DC3788">
        <w:rPr>
          <w:b/>
        </w:rPr>
        <w:t>II</w:t>
      </w:r>
      <w:r w:rsidR="00DC3788" w:rsidRPr="00970270">
        <w:rPr>
          <w:b/>
        </w:rPr>
        <w:t>.</w:t>
      </w:r>
    </w:p>
    <w:p w:rsidR="00DC3788" w:rsidRPr="00970270" w:rsidRDefault="00DC3788" w:rsidP="00DC3788">
      <w:pPr>
        <w:tabs>
          <w:tab w:val="left" w:pos="0"/>
        </w:tabs>
        <w:spacing w:after="120"/>
        <w:jc w:val="both"/>
      </w:pPr>
      <w:r>
        <w:rPr>
          <w:b/>
        </w:rPr>
        <w:t>1</w:t>
      </w:r>
      <w:r w:rsidRPr="00970270">
        <w:rPr>
          <w:b/>
        </w:rPr>
        <w:t>)</w:t>
      </w:r>
      <w:r w:rsidRPr="00970270">
        <w:t xml:space="preserve"> </w:t>
      </w:r>
      <w:r>
        <w:t>Nabyvatel je oprávněn použít značení</w:t>
      </w:r>
      <w:r w:rsidRPr="00970270">
        <w:t xml:space="preserve"> pouze pro označení skleněných lahví tichých vín, vyrobených pouze z vinných hroznů sklizených ve vinařských oblastech Morava nebo Čechy, a to jen pro vína označené názvem „zemské víno“ v souladu se zákonem č. 321/2004 Sb., o vinohradnictví a vinařství, ve znění pozdějších předpisů (dále jen „zákon o vinohradnictví a vinařství“), dále pro vína, o kterých bylo rozhodnuto Státní zemědělskou a potravinářskou inspekcí o jejich zatřídění, podle zákona o vinohradnictví a vinařství a pro vína označená VOC zatříděná podle ustanovení § 23 zákona o vinohradnictví a vinařství.</w:t>
      </w:r>
    </w:p>
    <w:p w:rsidR="00DC3788" w:rsidRPr="00970270" w:rsidRDefault="00DC3788" w:rsidP="00DC3788">
      <w:pPr>
        <w:tabs>
          <w:tab w:val="left" w:pos="0"/>
        </w:tabs>
        <w:spacing w:after="120"/>
        <w:jc w:val="both"/>
      </w:pPr>
      <w:r>
        <w:rPr>
          <w:b/>
        </w:rPr>
        <w:t>2</w:t>
      </w:r>
      <w:r w:rsidRPr="00970270">
        <w:rPr>
          <w:b/>
        </w:rPr>
        <w:t>)</w:t>
      </w:r>
      <w:r>
        <w:t xml:space="preserve"> Nabyvatel je oprávněn použít značení</w:t>
      </w:r>
      <w:r w:rsidRPr="00970270">
        <w:t xml:space="preserve"> pouze pro vína dle předchozího odstav</w:t>
      </w:r>
      <w:r>
        <w:t>ce, a to tak, že značení</w:t>
      </w:r>
      <w:r w:rsidRPr="00970270">
        <w:t xml:space="preserve"> </w:t>
      </w:r>
      <w:r>
        <w:t>bude umístěno</w:t>
      </w:r>
      <w:r w:rsidRPr="00970270">
        <w:t xml:space="preserve"> pouze na horní části </w:t>
      </w:r>
      <w:proofErr w:type="spellStart"/>
      <w:r w:rsidRPr="00970270">
        <w:t>zatavitelné</w:t>
      </w:r>
      <w:proofErr w:type="spellEnd"/>
      <w:r w:rsidRPr="00970270">
        <w:t xml:space="preserve"> záklopky láhve vína nebo na horní části šroubovacího uzávěru láhve vína.</w:t>
      </w:r>
      <w:r>
        <w:t xml:space="preserve"> Nabyvatel</w:t>
      </w:r>
      <w:r w:rsidRPr="00970270">
        <w:t xml:space="preserve"> není oprávněn umístit </w:t>
      </w:r>
      <w:r>
        <w:t xml:space="preserve">značení </w:t>
      </w:r>
      <w:r w:rsidRPr="00970270">
        <w:t xml:space="preserve">na jinou část láhve vína. </w:t>
      </w:r>
    </w:p>
    <w:p w:rsidR="00DC3788" w:rsidRPr="00970270" w:rsidRDefault="00DC3788" w:rsidP="00DC3788">
      <w:pPr>
        <w:tabs>
          <w:tab w:val="left" w:pos="0"/>
        </w:tabs>
        <w:spacing w:after="120"/>
        <w:jc w:val="both"/>
      </w:pPr>
      <w:r>
        <w:rPr>
          <w:b/>
        </w:rPr>
        <w:t>3</w:t>
      </w:r>
      <w:r w:rsidRPr="00970270">
        <w:rPr>
          <w:b/>
        </w:rPr>
        <w:t>)</w:t>
      </w:r>
      <w:r w:rsidRPr="00970270">
        <w:t xml:space="preserve"> Nabyvatel je oprávněn použít </w:t>
      </w:r>
      <w:r>
        <w:t xml:space="preserve">značení </w:t>
      </w:r>
      <w:r w:rsidRPr="00970270">
        <w:t>pro označení vín</w:t>
      </w:r>
      <w:r w:rsidR="00462365">
        <w:t xml:space="preserve"> uvedených do oběhu</w:t>
      </w:r>
      <w:r w:rsidR="001A12CE">
        <w:t xml:space="preserve"> </w:t>
      </w:r>
      <w:r w:rsidR="00632B63">
        <w:t>od roku</w:t>
      </w:r>
      <w:r w:rsidR="001A12CE">
        <w:t xml:space="preserve"> 2015</w:t>
      </w:r>
      <w:r w:rsidRPr="00970270">
        <w:t xml:space="preserve">. </w:t>
      </w:r>
    </w:p>
    <w:p w:rsidR="00DC3788" w:rsidRDefault="00DC3788" w:rsidP="00DC3788">
      <w:pPr>
        <w:spacing w:after="120"/>
        <w:jc w:val="both"/>
        <w:rPr>
          <w:color w:val="000000"/>
        </w:rPr>
      </w:pPr>
      <w:r>
        <w:rPr>
          <w:b/>
        </w:rPr>
        <w:t>4</w:t>
      </w:r>
      <w:r w:rsidRPr="00970270">
        <w:rPr>
          <w:b/>
        </w:rPr>
        <w:t>)</w:t>
      </w:r>
      <w:r w:rsidRPr="00970270">
        <w:t xml:space="preserve"> Nabyvatel je </w:t>
      </w:r>
      <w:r>
        <w:t>povinen užívat značení v</w:t>
      </w:r>
      <w:r w:rsidRPr="00970270">
        <w:t xml:space="preserve"> podobě, jak</w:t>
      </w:r>
      <w:r>
        <w:t xml:space="preserve"> je uvedeno v </w:t>
      </w:r>
      <w:proofErr w:type="spellStart"/>
      <w:r w:rsidRPr="00970270">
        <w:t>logomanuálu</w:t>
      </w:r>
      <w:proofErr w:type="spellEnd"/>
      <w:r>
        <w:t>,</w:t>
      </w:r>
      <w:r w:rsidRPr="00970270">
        <w:t xml:space="preserve"> který je</w:t>
      </w:r>
      <w:r w:rsidR="006A0F3C">
        <w:t xml:space="preserve"> nedílnou součástí tohoto dodatku</w:t>
      </w:r>
      <w:r w:rsidRPr="00970270">
        <w:rPr>
          <w:color w:val="000000"/>
        </w:rPr>
        <w:t>.</w:t>
      </w:r>
      <w:r>
        <w:rPr>
          <w:color w:val="000000"/>
        </w:rPr>
        <w:t xml:space="preserve"> </w:t>
      </w:r>
    </w:p>
    <w:p w:rsidR="00B83DD6" w:rsidRDefault="00B83DD6" w:rsidP="00DC3788">
      <w:pPr>
        <w:spacing w:after="120"/>
        <w:jc w:val="both"/>
        <w:rPr>
          <w:color w:val="000000"/>
        </w:rPr>
      </w:pPr>
    </w:p>
    <w:p w:rsidR="009C097B" w:rsidRDefault="009C097B" w:rsidP="00B83DD6">
      <w:pPr>
        <w:spacing w:after="120"/>
        <w:ind w:left="357" w:firstLine="357"/>
        <w:rPr>
          <w:b/>
          <w:szCs w:val="24"/>
        </w:rPr>
      </w:pPr>
      <w:r>
        <w:rPr>
          <w:b/>
        </w:rPr>
        <w:t xml:space="preserve">                                                     </w:t>
      </w:r>
      <w:r>
        <w:rPr>
          <w:b/>
          <w:szCs w:val="24"/>
        </w:rPr>
        <w:t>Článek IV.</w:t>
      </w:r>
    </w:p>
    <w:p w:rsidR="009C097B" w:rsidRDefault="009C097B" w:rsidP="009C097B">
      <w:pPr>
        <w:jc w:val="both"/>
      </w:pPr>
      <w:r>
        <w:t xml:space="preserve">Nabyvatel není oprávněn umístit na jakékoliv místo skleněných lahví vín současně ochrannou známku </w:t>
      </w:r>
      <w:r w:rsidRPr="00CF1370">
        <w:t>č. 2</w:t>
      </w:r>
      <w:r>
        <w:t>83424</w:t>
      </w:r>
      <w:r w:rsidR="006A0F3C">
        <w:t xml:space="preserve"> </w:t>
      </w:r>
      <w:r>
        <w:t>„vína z Moravy vína z Čech</w:t>
      </w:r>
      <w:r w:rsidRPr="00CF1370">
        <w:t>“</w:t>
      </w:r>
      <w:r>
        <w:t xml:space="preserve"> a značen</w:t>
      </w:r>
      <w:r w:rsidR="00B310F4">
        <w:t>í dle článku II. tohoto dodatku</w:t>
      </w:r>
      <w:r w:rsidR="00B83DD6">
        <w:t>, popřípadě</w:t>
      </w:r>
      <w:r w:rsidR="00B310F4">
        <w:t xml:space="preserve"> obrazovou ochrannou známku číslo spisu 515224</w:t>
      </w:r>
      <w:r w:rsidR="00FA7D25">
        <w:t>,</w:t>
      </w:r>
      <w:r w:rsidR="00606C93">
        <w:t xml:space="preserve"> po</w:t>
      </w:r>
      <w:r w:rsidR="00B310F4">
        <w:t>té co bude</w:t>
      </w:r>
      <w:r w:rsidR="00FA7D25">
        <w:t xml:space="preserve"> </w:t>
      </w:r>
      <w:r w:rsidR="00FA7D25" w:rsidRPr="00970270">
        <w:t>Úřadem průmyslového vlastnictví</w:t>
      </w:r>
      <w:r w:rsidR="00FA7D25">
        <w:t xml:space="preserve"> zapsána do rejstříku ochranných známek.</w:t>
      </w:r>
    </w:p>
    <w:p w:rsidR="009C097B" w:rsidRDefault="009C097B" w:rsidP="009C097B">
      <w:pPr>
        <w:jc w:val="both"/>
      </w:pPr>
    </w:p>
    <w:p w:rsidR="009C097B" w:rsidRDefault="009C097B" w:rsidP="00DC3788">
      <w:pPr>
        <w:jc w:val="center"/>
        <w:rPr>
          <w:b/>
        </w:rPr>
      </w:pPr>
    </w:p>
    <w:p w:rsidR="00DC3788" w:rsidRDefault="009C097B" w:rsidP="0086314D">
      <w:pPr>
        <w:spacing w:after="120"/>
        <w:jc w:val="center"/>
        <w:rPr>
          <w:b/>
        </w:rPr>
      </w:pPr>
      <w:r>
        <w:rPr>
          <w:b/>
        </w:rPr>
        <w:t xml:space="preserve">Článek </w:t>
      </w:r>
      <w:r w:rsidR="0029400E">
        <w:rPr>
          <w:b/>
        </w:rPr>
        <w:t>V</w:t>
      </w:r>
      <w:r w:rsidR="00DC3788">
        <w:rPr>
          <w:b/>
        </w:rPr>
        <w:t>.</w:t>
      </w:r>
    </w:p>
    <w:p w:rsidR="00DC3788" w:rsidRDefault="00633B57" w:rsidP="00DC3788">
      <w:pPr>
        <w:spacing w:after="120"/>
        <w:jc w:val="both"/>
      </w:pPr>
      <w:r>
        <w:rPr>
          <w:b/>
        </w:rPr>
        <w:t>1</w:t>
      </w:r>
      <w:r w:rsidR="00DC3788" w:rsidRPr="005022FC">
        <w:rPr>
          <w:b/>
        </w:rPr>
        <w:t>)</w:t>
      </w:r>
      <w:r w:rsidR="00DC3788">
        <w:t xml:space="preserve"> </w:t>
      </w:r>
      <w:r w:rsidR="009C097B">
        <w:t>Plat</w:t>
      </w:r>
      <w:r w:rsidR="00080CAC">
        <w:t>nost právních vztahů upravených</w:t>
      </w:r>
      <w:r w:rsidR="009C097B">
        <w:t xml:space="preserve"> v článku II. a III. tohoto dodatku je omezena na dobu určitou. Tyto právní vztahy zanikají </w:t>
      </w:r>
      <w:r w:rsidR="000C7439">
        <w:t xml:space="preserve">uplynutím </w:t>
      </w:r>
      <w:r w:rsidR="00462365">
        <w:t>90 dnů od</w:t>
      </w:r>
      <w:r w:rsidR="00DC3788">
        <w:t xml:space="preserve"> zápisu obrazové </w:t>
      </w:r>
      <w:r w:rsidR="00DC3788" w:rsidRPr="00970270">
        <w:t>ochranné známky</w:t>
      </w:r>
      <w:r w:rsidR="00DC3788">
        <w:t xml:space="preserve"> číslo spisu 515224,</w:t>
      </w:r>
      <w:r w:rsidR="00DC3788" w:rsidRPr="00970270">
        <w:t xml:space="preserve"> do rejstříku ochranných známek vedeném Úřadem průmyslového vlastnictví.</w:t>
      </w:r>
    </w:p>
    <w:p w:rsidR="00184841" w:rsidRDefault="00184841" w:rsidP="00DC3788">
      <w:pPr>
        <w:spacing w:after="120"/>
        <w:jc w:val="both"/>
        <w:rPr>
          <w:i/>
        </w:rPr>
      </w:pPr>
      <w:r w:rsidRPr="00947B07">
        <w:rPr>
          <w:b/>
        </w:rPr>
        <w:t>2)</w:t>
      </w:r>
      <w:r>
        <w:t xml:space="preserve"> </w:t>
      </w:r>
      <w:r w:rsidR="00632B63" w:rsidRPr="00632B63">
        <w:t xml:space="preserve">Kterákoliv ze smluvních stran </w:t>
      </w:r>
      <w:r w:rsidR="00632B63">
        <w:t xml:space="preserve">může právní vztahy upravené v článku II a III tohoto dodatku </w:t>
      </w:r>
      <w:r w:rsidR="00632B63" w:rsidRPr="00632B63">
        <w:t xml:space="preserve">písemně vypovědět bez udání důvodu s výpovědní dobou v trvání </w:t>
      </w:r>
      <w:r w:rsidR="00632B63">
        <w:t>2</w:t>
      </w:r>
      <w:r w:rsidR="00632B63" w:rsidRPr="00632B63">
        <w:t xml:space="preserve"> měsíců. Výpovědní doba počíná běžet prvním dnem měsíce následujícího po doručení písemné výpovědi druhé smluvní straně.</w:t>
      </w:r>
    </w:p>
    <w:p w:rsidR="00DC3788" w:rsidRPr="00970270" w:rsidRDefault="00947B07" w:rsidP="00DC3788">
      <w:pPr>
        <w:spacing w:after="120"/>
        <w:jc w:val="both"/>
      </w:pPr>
      <w:r>
        <w:rPr>
          <w:b/>
        </w:rPr>
        <w:t>3</w:t>
      </w:r>
      <w:r w:rsidR="00DC3788" w:rsidRPr="00970270">
        <w:rPr>
          <w:b/>
        </w:rPr>
        <w:t>)</w:t>
      </w:r>
      <w:r w:rsidR="00DC3788" w:rsidRPr="00970270">
        <w:t xml:space="preserve"> </w:t>
      </w:r>
      <w:r w:rsidR="004B0029">
        <w:t>Od právní úpravy uvedené v</w:t>
      </w:r>
      <w:r w:rsidR="004B0029" w:rsidRPr="004B0029">
        <w:t xml:space="preserve"> </w:t>
      </w:r>
      <w:r w:rsidR="004B0029">
        <w:t>článku II. a III. tohoto dodatku</w:t>
      </w:r>
      <w:r w:rsidR="008C2C2D">
        <w:t xml:space="preserve"> </w:t>
      </w:r>
      <w:r w:rsidR="00252421">
        <w:t>l</w:t>
      </w:r>
      <w:r w:rsidR="008C2C2D">
        <w:t>ze odstoupit</w:t>
      </w:r>
      <w:r w:rsidR="004B0029">
        <w:t xml:space="preserve"> </w:t>
      </w:r>
      <w:r w:rsidR="00DC3788" w:rsidRPr="00970270">
        <w:t>v případě podstatného porušení smluvních závazků</w:t>
      </w:r>
      <w:r w:rsidR="008C2C2D">
        <w:t xml:space="preserve"> zde upravených</w:t>
      </w:r>
      <w:r w:rsidR="006A0F3C">
        <w:t>,</w:t>
      </w:r>
      <w:r w:rsidR="00DC3788" w:rsidRPr="00970270">
        <w:t xml:space="preserve"> jednou smluvní stranou. Toto odstoupení je účinné dnem doručení písemného oznámení o odstoupení druhé smluvní straně. Poskytovatel je oprávněn odstoupit, zejména v případě, porušení povinno</w:t>
      </w:r>
      <w:r w:rsidR="00DC3788">
        <w:t>stí ze strany nabyvatele uvedených v článku II</w:t>
      </w:r>
      <w:r w:rsidR="008C2C2D">
        <w:t>I. tohoto dodatku</w:t>
      </w:r>
      <w:r w:rsidR="00DC3788" w:rsidRPr="00970270">
        <w:t xml:space="preserve">. </w:t>
      </w:r>
    </w:p>
    <w:p w:rsidR="00DC3788" w:rsidRDefault="00947B07" w:rsidP="00B310F4">
      <w:pPr>
        <w:spacing w:after="120"/>
        <w:jc w:val="both"/>
      </w:pPr>
      <w:r>
        <w:rPr>
          <w:b/>
        </w:rPr>
        <w:lastRenderedPageBreak/>
        <w:t>4</w:t>
      </w:r>
      <w:r w:rsidR="00DC3788" w:rsidRPr="00970270">
        <w:rPr>
          <w:b/>
        </w:rPr>
        <w:t>)</w:t>
      </w:r>
      <w:r w:rsidR="00DC3788" w:rsidRPr="00970270">
        <w:t xml:space="preserve"> V případě zániku </w:t>
      </w:r>
      <w:r w:rsidR="00633B57">
        <w:t xml:space="preserve">oprávnění dle článku II. a III. </w:t>
      </w:r>
      <w:r w:rsidR="00BB2FF9">
        <w:t>tohoto dodatku</w:t>
      </w:r>
      <w:r w:rsidR="001E3AC5">
        <w:t xml:space="preserve"> z důvodů</w:t>
      </w:r>
      <w:r w:rsidR="004B0029">
        <w:t xml:space="preserve"> </w:t>
      </w:r>
      <w:r w:rsidR="001E3AC5">
        <w:t>pod</w:t>
      </w:r>
      <w:r w:rsidR="004B0029">
        <w:t xml:space="preserve">le </w:t>
      </w:r>
      <w:r w:rsidR="001E3AC5">
        <w:t>odstavců 2 a 3 tohoto článku</w:t>
      </w:r>
      <w:r w:rsidR="004B0029">
        <w:t>,</w:t>
      </w:r>
      <w:r w:rsidR="00DC3788" w:rsidRPr="00970270">
        <w:t xml:space="preserve"> je nabyvatel povinen upustit od dalšího</w:t>
      </w:r>
      <w:r w:rsidR="00DC3788">
        <w:t xml:space="preserve"> užívání značení</w:t>
      </w:r>
      <w:r w:rsidR="00DC3788" w:rsidRPr="00970270">
        <w:t xml:space="preserve"> tzn., že nabyvatel odstraní ke dni zániku této smlouvy</w:t>
      </w:r>
      <w:r w:rsidR="00DC3788">
        <w:t xml:space="preserve"> veškeré </w:t>
      </w:r>
      <w:proofErr w:type="spellStart"/>
      <w:r w:rsidR="00DC3788">
        <w:t>zatavitelné</w:t>
      </w:r>
      <w:proofErr w:type="spellEnd"/>
      <w:r w:rsidR="00DC3788">
        <w:t xml:space="preserve"> záklopky se značením</w:t>
      </w:r>
      <w:r w:rsidR="00DC3788" w:rsidRPr="00970270">
        <w:t xml:space="preserve">, ze všech lahví vín, které má ve svém vlastnictví, a na kterých je </w:t>
      </w:r>
      <w:proofErr w:type="spellStart"/>
      <w:r w:rsidR="00DC3788" w:rsidRPr="00970270">
        <w:t>zatavitelná</w:t>
      </w:r>
      <w:proofErr w:type="spellEnd"/>
      <w:r w:rsidR="00DC3788" w:rsidRPr="00970270">
        <w:t xml:space="preserve"> záklopka s</w:t>
      </w:r>
      <w:r w:rsidR="00DC3788">
        <w:t xml:space="preserve">e značením. </w:t>
      </w:r>
      <w:r w:rsidR="00DC3788" w:rsidRPr="00970270">
        <w:t xml:space="preserve">Nepoužité </w:t>
      </w:r>
      <w:proofErr w:type="spellStart"/>
      <w:r w:rsidR="00DC3788" w:rsidRPr="00970270">
        <w:t>zatavitelné</w:t>
      </w:r>
      <w:proofErr w:type="spellEnd"/>
      <w:r w:rsidR="00DC3788">
        <w:t xml:space="preserve"> záklopky</w:t>
      </w:r>
      <w:r w:rsidR="00BB2FF9">
        <w:t xml:space="preserve"> se značením</w:t>
      </w:r>
      <w:r w:rsidR="00DC3788">
        <w:t xml:space="preserve"> není nabyvatel</w:t>
      </w:r>
      <w:r w:rsidR="00DC3788" w:rsidRPr="00970270">
        <w:t xml:space="preserve"> v tomto případě oprávněn na jakékoliv láhve vín umístit. Obd</w:t>
      </w:r>
      <w:r w:rsidR="00DC3788">
        <w:t>obně postupuje nabyvatel</w:t>
      </w:r>
      <w:r w:rsidR="00DC3788" w:rsidRPr="00970270">
        <w:t xml:space="preserve"> v případě, že </w:t>
      </w:r>
      <w:r w:rsidR="00DC3788">
        <w:t>je značení umístěno</w:t>
      </w:r>
      <w:r w:rsidR="00DC3788" w:rsidRPr="00970270">
        <w:t xml:space="preserve"> na šroubovacích uzávěrech láhví vín.</w:t>
      </w:r>
    </w:p>
    <w:p w:rsidR="00B310F4" w:rsidRDefault="00947B07" w:rsidP="00DC3788">
      <w:pPr>
        <w:jc w:val="both"/>
      </w:pPr>
      <w:r>
        <w:rPr>
          <w:b/>
        </w:rPr>
        <w:t>5</w:t>
      </w:r>
      <w:r w:rsidR="00B310F4" w:rsidRPr="00FA7D25">
        <w:rPr>
          <w:b/>
        </w:rPr>
        <w:t>)</w:t>
      </w:r>
      <w:r w:rsidR="00B310F4">
        <w:t xml:space="preserve"> Pokud nabyvatel po zápisu obrazové </w:t>
      </w:r>
      <w:r w:rsidR="00B310F4" w:rsidRPr="00970270">
        <w:t>ochranné známky</w:t>
      </w:r>
      <w:r w:rsidR="00B310F4">
        <w:t xml:space="preserve"> číslo spisu 515224</w:t>
      </w:r>
      <w:r w:rsidR="00B310F4" w:rsidRPr="00970270">
        <w:t xml:space="preserve"> do rejstříku ochranných známek vedeném Úřadem průmyslového vlastnictví</w:t>
      </w:r>
      <w:r w:rsidR="00B310F4">
        <w:t xml:space="preserve">, neuzavře s poskytovatelem </w:t>
      </w:r>
      <w:proofErr w:type="spellStart"/>
      <w:r w:rsidR="00B310F4">
        <w:t>podlicenční</w:t>
      </w:r>
      <w:proofErr w:type="spellEnd"/>
      <w:r w:rsidR="00B310F4">
        <w:t xml:space="preserve"> smlouvu k této ochranné známce</w:t>
      </w:r>
      <w:r w:rsidR="00FA7D25">
        <w:t xml:space="preserve"> ve lhůtě </w:t>
      </w:r>
      <w:r w:rsidR="001E3AC5">
        <w:t xml:space="preserve">90 </w:t>
      </w:r>
      <w:r w:rsidR="00FA7D25">
        <w:t>dnů ode dne jejího zápisu do rejstříku ochranných známek, je nabyvatel povinen upustit od dalšího užívání označení, tak jak je uvedeno</w:t>
      </w:r>
      <w:r w:rsidR="00184841">
        <w:t xml:space="preserve"> v odstavci </w:t>
      </w:r>
      <w:r>
        <w:t>4</w:t>
      </w:r>
      <w:r w:rsidR="00184841">
        <w:t>) tohoto článku.</w:t>
      </w:r>
    </w:p>
    <w:p w:rsidR="00633B57" w:rsidRDefault="00633B57" w:rsidP="00DC3788">
      <w:pPr>
        <w:jc w:val="both"/>
      </w:pPr>
    </w:p>
    <w:p w:rsidR="00DC3788" w:rsidRPr="00F014C2" w:rsidRDefault="00DC3788" w:rsidP="0050528A">
      <w:pPr>
        <w:ind w:left="357" w:firstLine="357"/>
      </w:pPr>
    </w:p>
    <w:p w:rsidR="0050528A" w:rsidRDefault="00DC3788" w:rsidP="0086314D">
      <w:pPr>
        <w:spacing w:after="120"/>
        <w:ind w:left="357" w:firstLine="357"/>
        <w:rPr>
          <w:b/>
          <w:szCs w:val="24"/>
        </w:rPr>
      </w:pPr>
      <w:r>
        <w:rPr>
          <w:b/>
        </w:rPr>
        <w:t xml:space="preserve">                                                  </w:t>
      </w:r>
      <w:r w:rsidR="0050528A">
        <w:rPr>
          <w:b/>
        </w:rPr>
        <w:t xml:space="preserve">  </w:t>
      </w:r>
      <w:r w:rsidR="008C2C2D">
        <w:rPr>
          <w:b/>
          <w:szCs w:val="24"/>
        </w:rPr>
        <w:t>Článek VI</w:t>
      </w:r>
      <w:r w:rsidR="0050528A">
        <w:rPr>
          <w:b/>
          <w:szCs w:val="24"/>
        </w:rPr>
        <w:t>.</w:t>
      </w:r>
    </w:p>
    <w:p w:rsidR="0050528A" w:rsidRPr="00BA734B" w:rsidRDefault="00633B57" w:rsidP="0050528A">
      <w:pPr>
        <w:pStyle w:val="Zkladntext"/>
        <w:spacing w:after="120"/>
        <w:jc w:val="both"/>
        <w:rPr>
          <w:rFonts w:ascii="Times New Roman" w:hAnsi="Times New Roman"/>
          <w:b w:val="0"/>
          <w:sz w:val="24"/>
          <w:szCs w:val="24"/>
        </w:rPr>
      </w:pPr>
      <w:r w:rsidRPr="00633B57">
        <w:rPr>
          <w:rFonts w:ascii="Times New Roman" w:hAnsi="Times New Roman"/>
          <w:sz w:val="24"/>
          <w:szCs w:val="24"/>
        </w:rPr>
        <w:t>1</w:t>
      </w:r>
      <w:r w:rsidR="0050528A" w:rsidRPr="00633B57">
        <w:rPr>
          <w:rFonts w:ascii="Times New Roman" w:hAnsi="Times New Roman"/>
          <w:sz w:val="24"/>
          <w:szCs w:val="24"/>
        </w:rPr>
        <w:t>)</w:t>
      </w:r>
      <w:r w:rsidR="0050528A" w:rsidRPr="00BA734B">
        <w:rPr>
          <w:rFonts w:ascii="Times New Roman" w:hAnsi="Times New Roman"/>
          <w:b w:val="0"/>
          <w:sz w:val="24"/>
          <w:szCs w:val="24"/>
        </w:rPr>
        <w:t xml:space="preserve"> Právní vztahy tímto dodatkem neupravené se řídí pří</w:t>
      </w:r>
      <w:r w:rsidR="0050528A">
        <w:rPr>
          <w:rFonts w:ascii="Times New Roman" w:hAnsi="Times New Roman"/>
          <w:b w:val="0"/>
          <w:sz w:val="24"/>
          <w:szCs w:val="24"/>
        </w:rPr>
        <w:t>slušnými ustanoveními</w:t>
      </w:r>
      <w:r w:rsidR="00080E64">
        <w:rPr>
          <w:rFonts w:ascii="Times New Roman" w:hAnsi="Times New Roman"/>
          <w:b w:val="0"/>
          <w:sz w:val="24"/>
          <w:szCs w:val="24"/>
        </w:rPr>
        <w:t xml:space="preserve"> zákona o ochranných známkách a</w:t>
      </w:r>
      <w:r w:rsidR="0050528A">
        <w:rPr>
          <w:rFonts w:ascii="Times New Roman" w:hAnsi="Times New Roman"/>
          <w:b w:val="0"/>
          <w:sz w:val="24"/>
          <w:szCs w:val="24"/>
        </w:rPr>
        <w:t xml:space="preserve"> Občanského</w:t>
      </w:r>
      <w:r w:rsidR="0050528A" w:rsidRPr="00BA734B">
        <w:rPr>
          <w:rFonts w:ascii="Times New Roman" w:hAnsi="Times New Roman"/>
          <w:b w:val="0"/>
          <w:sz w:val="24"/>
          <w:szCs w:val="24"/>
        </w:rPr>
        <w:t xml:space="preserve"> zákoníku.</w:t>
      </w:r>
    </w:p>
    <w:p w:rsidR="0050528A" w:rsidRDefault="00633B57" w:rsidP="0050528A">
      <w:pPr>
        <w:spacing w:after="120"/>
        <w:jc w:val="both"/>
        <w:rPr>
          <w:szCs w:val="24"/>
        </w:rPr>
      </w:pPr>
      <w:r w:rsidRPr="00633B57">
        <w:rPr>
          <w:b/>
          <w:szCs w:val="24"/>
        </w:rPr>
        <w:t>2</w:t>
      </w:r>
      <w:r w:rsidR="0050528A" w:rsidRPr="00633B57">
        <w:rPr>
          <w:b/>
          <w:szCs w:val="24"/>
        </w:rPr>
        <w:t>)</w:t>
      </w:r>
      <w:r w:rsidR="0050528A" w:rsidRPr="00BA734B">
        <w:rPr>
          <w:szCs w:val="24"/>
        </w:rPr>
        <w:t xml:space="preserve"> Tento dodatek byla sepsán ve dvou vyhotoveních, z nichž každá ze smluvních stran obdrží po jednom vyhotovení.</w:t>
      </w:r>
    </w:p>
    <w:p w:rsidR="00633B57" w:rsidRPr="003F32BC" w:rsidRDefault="00633B57" w:rsidP="00633B57">
      <w:pPr>
        <w:pStyle w:val="Zkladntext"/>
        <w:spacing w:after="120"/>
        <w:jc w:val="both"/>
        <w:rPr>
          <w:rFonts w:ascii="Times New Roman" w:hAnsi="Times New Roman"/>
          <w:b w:val="0"/>
          <w:sz w:val="24"/>
          <w:szCs w:val="24"/>
        </w:rPr>
      </w:pPr>
      <w:r w:rsidRPr="005022F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 w:val="0"/>
          <w:sz w:val="24"/>
          <w:szCs w:val="24"/>
        </w:rPr>
        <w:t xml:space="preserve"> S</w:t>
      </w:r>
      <w:r w:rsidRPr="00102A0B">
        <w:rPr>
          <w:rFonts w:ascii="Times New Roman" w:hAnsi="Times New Roman"/>
          <w:b w:val="0"/>
          <w:sz w:val="24"/>
          <w:szCs w:val="24"/>
        </w:rPr>
        <w:t>mluvní</w:t>
      </w:r>
      <w:r>
        <w:rPr>
          <w:rFonts w:ascii="Times New Roman" w:hAnsi="Times New Roman"/>
          <w:b w:val="0"/>
          <w:sz w:val="24"/>
          <w:szCs w:val="24"/>
        </w:rPr>
        <w:t xml:space="preserve"> strany po přečtení tohoto dodatku</w:t>
      </w:r>
      <w:r w:rsidRPr="00102A0B">
        <w:rPr>
          <w:rFonts w:ascii="Times New Roman" w:hAnsi="Times New Roman"/>
          <w:b w:val="0"/>
          <w:sz w:val="24"/>
          <w:szCs w:val="24"/>
        </w:rPr>
        <w:t xml:space="preserve"> prohlašují, že souh</w:t>
      </w:r>
      <w:r>
        <w:rPr>
          <w:rFonts w:ascii="Times New Roman" w:hAnsi="Times New Roman"/>
          <w:b w:val="0"/>
          <w:sz w:val="24"/>
          <w:szCs w:val="24"/>
        </w:rPr>
        <w:t>lasí s jejím obsahem, že dodatek byl sepsán</w:t>
      </w:r>
      <w:r w:rsidRPr="00102A0B">
        <w:rPr>
          <w:rFonts w:ascii="Times New Roman" w:hAnsi="Times New Roman"/>
          <w:b w:val="0"/>
          <w:sz w:val="24"/>
          <w:szCs w:val="24"/>
        </w:rPr>
        <w:t xml:space="preserve"> určitě, srozumitelně, na základě jejich pravé, svobodné a vážné vůle, bez nátlaku na některou ze stran. Na důkaz toho připojují své podpisy.</w:t>
      </w:r>
    </w:p>
    <w:p w:rsidR="0050528A" w:rsidRPr="00BA734B" w:rsidRDefault="0050528A" w:rsidP="0050528A">
      <w:pPr>
        <w:spacing w:after="120"/>
        <w:jc w:val="both"/>
        <w:rPr>
          <w:szCs w:val="24"/>
        </w:rPr>
      </w:pPr>
      <w:r w:rsidRPr="00633B57">
        <w:rPr>
          <w:b/>
          <w:szCs w:val="24"/>
        </w:rPr>
        <w:t>4)</w:t>
      </w:r>
      <w:r w:rsidRPr="00BA734B">
        <w:rPr>
          <w:szCs w:val="24"/>
        </w:rPr>
        <w:t xml:space="preserve"> Dodatek nabývá platnosti a účinnosti dnem podpisu smluvními stranami.</w:t>
      </w:r>
    </w:p>
    <w:p w:rsidR="0050528A" w:rsidRDefault="0050528A" w:rsidP="0050528A">
      <w:pPr>
        <w:ind w:left="360"/>
        <w:jc w:val="both"/>
      </w:pPr>
      <w:r>
        <w:t xml:space="preserve">     </w:t>
      </w:r>
    </w:p>
    <w:p w:rsidR="0086314D" w:rsidRDefault="0086314D" w:rsidP="0050528A">
      <w:pPr>
        <w:ind w:left="360"/>
        <w:jc w:val="both"/>
      </w:pPr>
    </w:p>
    <w:p w:rsidR="00DC3788" w:rsidRDefault="00DC3788" w:rsidP="00DC3788">
      <w:pPr>
        <w:jc w:val="both"/>
      </w:pPr>
      <w:r>
        <w:t>Ned</w:t>
      </w:r>
      <w:r w:rsidR="00633B57">
        <w:t>ílnou součástí tohoto dodatku</w:t>
      </w:r>
      <w:r>
        <w:t xml:space="preserve"> je příloha:</w:t>
      </w:r>
      <w:r w:rsidRPr="006D2CFA">
        <w:t xml:space="preserve"> </w:t>
      </w:r>
      <w:r>
        <w:t xml:space="preserve">Grafický </w:t>
      </w:r>
      <w:proofErr w:type="spellStart"/>
      <w:r>
        <w:t>logomanuál</w:t>
      </w:r>
      <w:proofErr w:type="spellEnd"/>
    </w:p>
    <w:p w:rsidR="00DC3788" w:rsidRDefault="00DC3788" w:rsidP="00DC3788">
      <w:pPr>
        <w:jc w:val="both"/>
      </w:pPr>
    </w:p>
    <w:p w:rsidR="0050528A" w:rsidRDefault="0050528A" w:rsidP="0050528A">
      <w:pPr>
        <w:jc w:val="both"/>
      </w:pPr>
    </w:p>
    <w:p w:rsidR="0086314D" w:rsidRDefault="0086314D" w:rsidP="0050528A">
      <w:pPr>
        <w:jc w:val="both"/>
      </w:pPr>
    </w:p>
    <w:p w:rsidR="0050528A" w:rsidRDefault="0050528A" w:rsidP="0050528A">
      <w:pPr>
        <w:jc w:val="both"/>
      </w:pPr>
      <w:r>
        <w:t>V Brně, dne …</w:t>
      </w:r>
      <w:proofErr w:type="gramStart"/>
      <w:r>
        <w:t>…..                                                          V …</w:t>
      </w:r>
      <w:proofErr w:type="gramEnd"/>
      <w:r>
        <w:t>…, dne……..</w:t>
      </w:r>
    </w:p>
    <w:p w:rsidR="0050528A" w:rsidRDefault="0050528A" w:rsidP="0050528A">
      <w:pPr>
        <w:jc w:val="both"/>
      </w:pPr>
    </w:p>
    <w:p w:rsidR="0050528A" w:rsidRDefault="0050528A" w:rsidP="0050528A">
      <w:pPr>
        <w:jc w:val="both"/>
      </w:pPr>
    </w:p>
    <w:p w:rsidR="0050528A" w:rsidRDefault="0050528A" w:rsidP="0050528A">
      <w:pPr>
        <w:jc w:val="both"/>
      </w:pPr>
    </w:p>
    <w:p w:rsidR="0050528A" w:rsidRDefault="0050528A" w:rsidP="0050528A">
      <w:pPr>
        <w:jc w:val="both"/>
      </w:pPr>
    </w:p>
    <w:p w:rsidR="0050528A" w:rsidRDefault="0050528A" w:rsidP="0050528A">
      <w:pPr>
        <w:jc w:val="both"/>
      </w:pPr>
      <w:r>
        <w:t xml:space="preserve">       …....….……………………….                                    …...……………………………</w:t>
      </w:r>
    </w:p>
    <w:p w:rsidR="0050528A" w:rsidRDefault="00633B57" w:rsidP="0050528A">
      <w:pPr>
        <w:jc w:val="both"/>
      </w:pPr>
      <w:r>
        <w:t xml:space="preserve">               za </w:t>
      </w:r>
      <w:proofErr w:type="gramStart"/>
      <w:r>
        <w:t xml:space="preserve">poskytovatele </w:t>
      </w:r>
      <w:r w:rsidR="0050528A">
        <w:t xml:space="preserve">                                          </w:t>
      </w:r>
      <w:r w:rsidR="000C2FE9">
        <w:t xml:space="preserve">    </w:t>
      </w:r>
      <w:r w:rsidR="0050528A">
        <w:t xml:space="preserve">  </w:t>
      </w:r>
      <w:r>
        <w:t xml:space="preserve">            </w:t>
      </w:r>
      <w:r w:rsidR="0050528A">
        <w:t>za</w:t>
      </w:r>
      <w:proofErr w:type="gramEnd"/>
      <w:r w:rsidR="0050528A">
        <w:t xml:space="preserve"> nab</w:t>
      </w:r>
      <w:r>
        <w:t xml:space="preserve">yvatele </w:t>
      </w:r>
    </w:p>
    <w:p w:rsidR="00FD1F72" w:rsidRDefault="00FD1F72" w:rsidP="0050528A">
      <w:pPr>
        <w:jc w:val="both"/>
      </w:pPr>
      <w:r>
        <w:t xml:space="preserve">      </w:t>
      </w:r>
    </w:p>
    <w:p w:rsidR="0050528A" w:rsidRDefault="00FD1F72" w:rsidP="0050528A">
      <w:pPr>
        <w:jc w:val="both"/>
      </w:pPr>
      <w:r>
        <w:t xml:space="preserve">        ……………………………</w:t>
      </w:r>
      <w:proofErr w:type="gramStart"/>
      <w:r>
        <w:t>…..</w:t>
      </w:r>
      <w:r w:rsidR="0050528A">
        <w:t xml:space="preserve">              </w:t>
      </w:r>
      <w:r>
        <w:t xml:space="preserve">                       …</w:t>
      </w:r>
      <w:proofErr w:type="gramEnd"/>
      <w:r>
        <w:t>….</w:t>
      </w:r>
      <w:r w:rsidR="0050528A">
        <w:t>…………………………</w:t>
      </w:r>
    </w:p>
    <w:p w:rsidR="00FD1F72" w:rsidRDefault="00FD1F72" w:rsidP="0050528A">
      <w:pPr>
        <w:jc w:val="both"/>
      </w:pPr>
    </w:p>
    <w:p w:rsidR="0050528A" w:rsidRDefault="000C2FE9" w:rsidP="0050528A">
      <w:pPr>
        <w:jc w:val="both"/>
      </w:pPr>
      <w:r>
        <w:t xml:space="preserve">       </w:t>
      </w:r>
    </w:p>
    <w:p w:rsidR="0050528A" w:rsidRDefault="0050528A" w:rsidP="00F5588E">
      <w:pPr>
        <w:jc w:val="both"/>
      </w:pPr>
    </w:p>
    <w:sectPr w:rsidR="0050528A" w:rsidSect="008751CC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0E" w:rsidRDefault="00E7050E">
      <w:r>
        <w:separator/>
      </w:r>
    </w:p>
  </w:endnote>
  <w:endnote w:type="continuationSeparator" w:id="0">
    <w:p w:rsidR="00E7050E" w:rsidRDefault="00E70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12" w:rsidRDefault="00ED2D92" w:rsidP="000363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F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F12" w:rsidRDefault="00845F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12" w:rsidRDefault="00ED2D92" w:rsidP="000363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F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1F72">
      <w:rPr>
        <w:rStyle w:val="slostrnky"/>
        <w:noProof/>
      </w:rPr>
      <w:t>1</w:t>
    </w:r>
    <w:r>
      <w:rPr>
        <w:rStyle w:val="slostrnky"/>
      </w:rPr>
      <w:fldChar w:fldCharType="end"/>
    </w:r>
  </w:p>
  <w:p w:rsidR="00845F12" w:rsidRDefault="00845F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0E" w:rsidRDefault="00E7050E">
      <w:r>
        <w:separator/>
      </w:r>
    </w:p>
  </w:footnote>
  <w:footnote w:type="continuationSeparator" w:id="0">
    <w:p w:rsidR="00E7050E" w:rsidRDefault="00E70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1435E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E3F7B"/>
    <w:multiLevelType w:val="hybridMultilevel"/>
    <w:tmpl w:val="43DEEF56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23653"/>
    <w:multiLevelType w:val="hybridMultilevel"/>
    <w:tmpl w:val="3DC2C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5DFA"/>
    <w:multiLevelType w:val="hybridMultilevel"/>
    <w:tmpl w:val="E05481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70D9F"/>
    <w:multiLevelType w:val="hybridMultilevel"/>
    <w:tmpl w:val="83A24C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C4C44"/>
    <w:multiLevelType w:val="hybridMultilevel"/>
    <w:tmpl w:val="469057FC"/>
    <w:lvl w:ilvl="0" w:tplc="1854C1A2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61A68B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6A4EB54C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A420E20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A54EC92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3E5A833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CB2C538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823A783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EC5E861A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4CB521D"/>
    <w:multiLevelType w:val="hybridMultilevel"/>
    <w:tmpl w:val="116E2B46"/>
    <w:lvl w:ilvl="0" w:tplc="F398D51C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>
    <w:nsid w:val="1EBB2920"/>
    <w:multiLevelType w:val="hybridMultilevel"/>
    <w:tmpl w:val="5A7EEC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26C21"/>
    <w:multiLevelType w:val="hybridMultilevel"/>
    <w:tmpl w:val="D92E50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F4EAE"/>
    <w:multiLevelType w:val="hybridMultilevel"/>
    <w:tmpl w:val="44EA1F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13B87"/>
    <w:multiLevelType w:val="hybridMultilevel"/>
    <w:tmpl w:val="036206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74A4"/>
    <w:multiLevelType w:val="hybridMultilevel"/>
    <w:tmpl w:val="8270898A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76EDF"/>
    <w:multiLevelType w:val="hybridMultilevel"/>
    <w:tmpl w:val="853EFC12"/>
    <w:lvl w:ilvl="0" w:tplc="59300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EA5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20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26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41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945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8E4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CD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23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05313"/>
    <w:multiLevelType w:val="hybridMultilevel"/>
    <w:tmpl w:val="7A36EFDE"/>
    <w:lvl w:ilvl="0" w:tplc="B9DE2FF6">
      <w:start w:val="1"/>
      <w:numFmt w:val="decimal"/>
      <w:lvlText w:val="%1."/>
      <w:lvlJc w:val="left"/>
      <w:pPr>
        <w:tabs>
          <w:tab w:val="num" w:pos="783"/>
        </w:tabs>
        <w:ind w:left="783" w:hanging="420"/>
      </w:p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4">
    <w:nsid w:val="65ED772D"/>
    <w:multiLevelType w:val="hybridMultilevel"/>
    <w:tmpl w:val="AFEC9C20"/>
    <w:lvl w:ilvl="0" w:tplc="E0D009F8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E6A85E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48A62F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E7881A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1B883D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8312AFB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00CF3C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1AA4B0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802A27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6EC2679"/>
    <w:multiLevelType w:val="hybridMultilevel"/>
    <w:tmpl w:val="D8C486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AA1FFD"/>
    <w:multiLevelType w:val="multilevel"/>
    <w:tmpl w:val="E1E488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2"/>
  </w:num>
  <w:num w:numId="5">
    <w:abstractNumId w:val="16"/>
  </w:num>
  <w:num w:numId="6">
    <w:abstractNumId w:val="6"/>
  </w:num>
  <w:num w:numId="7">
    <w:abstractNumId w:val="11"/>
  </w:num>
  <w:num w:numId="8">
    <w:abstractNumId w:val="1"/>
  </w:num>
  <w:num w:numId="9">
    <w:abstractNumId w:val="15"/>
  </w:num>
  <w:num w:numId="10">
    <w:abstractNumId w:val="4"/>
  </w:num>
  <w:num w:numId="11">
    <w:abstractNumId w:val="0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  <w:num w:numId="16">
    <w:abstractNumId w:val="10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DBD"/>
    <w:rsid w:val="000058DA"/>
    <w:rsid w:val="000058FA"/>
    <w:rsid w:val="00013586"/>
    <w:rsid w:val="000226CC"/>
    <w:rsid w:val="00036328"/>
    <w:rsid w:val="00041EBD"/>
    <w:rsid w:val="00042005"/>
    <w:rsid w:val="00062F06"/>
    <w:rsid w:val="00080CAC"/>
    <w:rsid w:val="00080E64"/>
    <w:rsid w:val="0008110B"/>
    <w:rsid w:val="000A6626"/>
    <w:rsid w:val="000C2FA5"/>
    <w:rsid w:val="000C2FE9"/>
    <w:rsid w:val="000C6F3C"/>
    <w:rsid w:val="000C7439"/>
    <w:rsid w:val="000D3728"/>
    <w:rsid w:val="000E7566"/>
    <w:rsid w:val="000F3D42"/>
    <w:rsid w:val="00100ACF"/>
    <w:rsid w:val="00110443"/>
    <w:rsid w:val="0011147E"/>
    <w:rsid w:val="00124DEF"/>
    <w:rsid w:val="00135FBC"/>
    <w:rsid w:val="001467E4"/>
    <w:rsid w:val="00147F11"/>
    <w:rsid w:val="0015041E"/>
    <w:rsid w:val="00151DAB"/>
    <w:rsid w:val="00157B8F"/>
    <w:rsid w:val="001641BE"/>
    <w:rsid w:val="00164E58"/>
    <w:rsid w:val="0016523D"/>
    <w:rsid w:val="001722AF"/>
    <w:rsid w:val="001741CE"/>
    <w:rsid w:val="00184778"/>
    <w:rsid w:val="00184841"/>
    <w:rsid w:val="0019602F"/>
    <w:rsid w:val="001A12CE"/>
    <w:rsid w:val="001A5FA6"/>
    <w:rsid w:val="001B2E4F"/>
    <w:rsid w:val="001B75C3"/>
    <w:rsid w:val="001C480B"/>
    <w:rsid w:val="001E3AC5"/>
    <w:rsid w:val="001E5CE7"/>
    <w:rsid w:val="001F19ED"/>
    <w:rsid w:val="001F3560"/>
    <w:rsid w:val="00215DBD"/>
    <w:rsid w:val="00215E8D"/>
    <w:rsid w:val="002523A8"/>
    <w:rsid w:val="00252421"/>
    <w:rsid w:val="00260322"/>
    <w:rsid w:val="00261F3B"/>
    <w:rsid w:val="0029400E"/>
    <w:rsid w:val="002958B4"/>
    <w:rsid w:val="002B6CD1"/>
    <w:rsid w:val="002D31D4"/>
    <w:rsid w:val="002E33A4"/>
    <w:rsid w:val="002F624A"/>
    <w:rsid w:val="00325859"/>
    <w:rsid w:val="00330081"/>
    <w:rsid w:val="003337B4"/>
    <w:rsid w:val="00335D70"/>
    <w:rsid w:val="0034454C"/>
    <w:rsid w:val="00347C43"/>
    <w:rsid w:val="00364012"/>
    <w:rsid w:val="0038787F"/>
    <w:rsid w:val="003A6C2B"/>
    <w:rsid w:val="003C1B19"/>
    <w:rsid w:val="003C60C0"/>
    <w:rsid w:val="003D29B9"/>
    <w:rsid w:val="003D30F2"/>
    <w:rsid w:val="003F32BC"/>
    <w:rsid w:val="003F6929"/>
    <w:rsid w:val="003F783F"/>
    <w:rsid w:val="00402024"/>
    <w:rsid w:val="004023FE"/>
    <w:rsid w:val="004155DC"/>
    <w:rsid w:val="00423E77"/>
    <w:rsid w:val="004356B0"/>
    <w:rsid w:val="00442061"/>
    <w:rsid w:val="00443C78"/>
    <w:rsid w:val="00445D24"/>
    <w:rsid w:val="00462365"/>
    <w:rsid w:val="00470BD8"/>
    <w:rsid w:val="004713D3"/>
    <w:rsid w:val="0048583C"/>
    <w:rsid w:val="004A0513"/>
    <w:rsid w:val="004A0C43"/>
    <w:rsid w:val="004A1BBC"/>
    <w:rsid w:val="004A20CE"/>
    <w:rsid w:val="004A285E"/>
    <w:rsid w:val="004B0029"/>
    <w:rsid w:val="004C12ED"/>
    <w:rsid w:val="004C3903"/>
    <w:rsid w:val="004C3DEE"/>
    <w:rsid w:val="004D36A6"/>
    <w:rsid w:val="004F3A54"/>
    <w:rsid w:val="00502E8F"/>
    <w:rsid w:val="0050528A"/>
    <w:rsid w:val="00510C98"/>
    <w:rsid w:val="00514772"/>
    <w:rsid w:val="0053545F"/>
    <w:rsid w:val="0054053E"/>
    <w:rsid w:val="00547AED"/>
    <w:rsid w:val="00551653"/>
    <w:rsid w:val="00562091"/>
    <w:rsid w:val="005659EA"/>
    <w:rsid w:val="00566F03"/>
    <w:rsid w:val="00577BA5"/>
    <w:rsid w:val="0058365B"/>
    <w:rsid w:val="0058674A"/>
    <w:rsid w:val="00592624"/>
    <w:rsid w:val="00593A4A"/>
    <w:rsid w:val="005A15D9"/>
    <w:rsid w:val="005A659F"/>
    <w:rsid w:val="005B52F5"/>
    <w:rsid w:val="005C0B8A"/>
    <w:rsid w:val="005C648B"/>
    <w:rsid w:val="005D0A9C"/>
    <w:rsid w:val="006035FB"/>
    <w:rsid w:val="00606C93"/>
    <w:rsid w:val="00616F46"/>
    <w:rsid w:val="00631B87"/>
    <w:rsid w:val="00632B63"/>
    <w:rsid w:val="00633B57"/>
    <w:rsid w:val="0063578A"/>
    <w:rsid w:val="00672320"/>
    <w:rsid w:val="006747D7"/>
    <w:rsid w:val="006779DE"/>
    <w:rsid w:val="006813EF"/>
    <w:rsid w:val="006A0F3C"/>
    <w:rsid w:val="006A245C"/>
    <w:rsid w:val="006A68B1"/>
    <w:rsid w:val="006A7E58"/>
    <w:rsid w:val="006B3791"/>
    <w:rsid w:val="006C1242"/>
    <w:rsid w:val="006C4D6D"/>
    <w:rsid w:val="006E0583"/>
    <w:rsid w:val="00712AF4"/>
    <w:rsid w:val="00727645"/>
    <w:rsid w:val="00727F6B"/>
    <w:rsid w:val="00732266"/>
    <w:rsid w:val="007337E8"/>
    <w:rsid w:val="00740D2E"/>
    <w:rsid w:val="0074148F"/>
    <w:rsid w:val="00747A72"/>
    <w:rsid w:val="0076048F"/>
    <w:rsid w:val="00762DE0"/>
    <w:rsid w:val="007632DF"/>
    <w:rsid w:val="00765B6D"/>
    <w:rsid w:val="00774C56"/>
    <w:rsid w:val="00784A19"/>
    <w:rsid w:val="0079017F"/>
    <w:rsid w:val="007960D9"/>
    <w:rsid w:val="007C33E2"/>
    <w:rsid w:val="007D2ECD"/>
    <w:rsid w:val="007D7BCC"/>
    <w:rsid w:val="007E0139"/>
    <w:rsid w:val="007E3800"/>
    <w:rsid w:val="007F78BE"/>
    <w:rsid w:val="007F7B09"/>
    <w:rsid w:val="00804B62"/>
    <w:rsid w:val="00805A7F"/>
    <w:rsid w:val="00811B08"/>
    <w:rsid w:val="00813BB5"/>
    <w:rsid w:val="00834535"/>
    <w:rsid w:val="00845F12"/>
    <w:rsid w:val="00857A6C"/>
    <w:rsid w:val="00862543"/>
    <w:rsid w:val="0086314D"/>
    <w:rsid w:val="008642ED"/>
    <w:rsid w:val="00867E10"/>
    <w:rsid w:val="008751CC"/>
    <w:rsid w:val="008762D7"/>
    <w:rsid w:val="00882C83"/>
    <w:rsid w:val="00887C8D"/>
    <w:rsid w:val="008A2B46"/>
    <w:rsid w:val="008C2C2D"/>
    <w:rsid w:val="008C7E24"/>
    <w:rsid w:val="008D47A8"/>
    <w:rsid w:val="008F77D8"/>
    <w:rsid w:val="009144C7"/>
    <w:rsid w:val="009332E3"/>
    <w:rsid w:val="009370FD"/>
    <w:rsid w:val="00941F48"/>
    <w:rsid w:val="00942C91"/>
    <w:rsid w:val="00947B07"/>
    <w:rsid w:val="009732DC"/>
    <w:rsid w:val="00981107"/>
    <w:rsid w:val="009825D3"/>
    <w:rsid w:val="00984650"/>
    <w:rsid w:val="009938A3"/>
    <w:rsid w:val="009A2161"/>
    <w:rsid w:val="009B4CBC"/>
    <w:rsid w:val="009C097B"/>
    <w:rsid w:val="009C29E9"/>
    <w:rsid w:val="009C4AA5"/>
    <w:rsid w:val="009D3448"/>
    <w:rsid w:val="009E4192"/>
    <w:rsid w:val="009F07AD"/>
    <w:rsid w:val="009F4683"/>
    <w:rsid w:val="009F62F1"/>
    <w:rsid w:val="00A232CA"/>
    <w:rsid w:val="00A47F36"/>
    <w:rsid w:val="00A54DC4"/>
    <w:rsid w:val="00A813AA"/>
    <w:rsid w:val="00A83035"/>
    <w:rsid w:val="00A832B5"/>
    <w:rsid w:val="00A83FAC"/>
    <w:rsid w:val="00A847B2"/>
    <w:rsid w:val="00A87A59"/>
    <w:rsid w:val="00AA054E"/>
    <w:rsid w:val="00AA228C"/>
    <w:rsid w:val="00AB426F"/>
    <w:rsid w:val="00AB6A2D"/>
    <w:rsid w:val="00AC05A5"/>
    <w:rsid w:val="00AC6DD2"/>
    <w:rsid w:val="00AD0D13"/>
    <w:rsid w:val="00AD1375"/>
    <w:rsid w:val="00AD3816"/>
    <w:rsid w:val="00AD6D69"/>
    <w:rsid w:val="00AE0D3E"/>
    <w:rsid w:val="00AE3EFE"/>
    <w:rsid w:val="00AE4D23"/>
    <w:rsid w:val="00AE59B3"/>
    <w:rsid w:val="00AF231F"/>
    <w:rsid w:val="00AF28CE"/>
    <w:rsid w:val="00AF471E"/>
    <w:rsid w:val="00AF6755"/>
    <w:rsid w:val="00B14959"/>
    <w:rsid w:val="00B16BEC"/>
    <w:rsid w:val="00B22F4E"/>
    <w:rsid w:val="00B310F4"/>
    <w:rsid w:val="00B3520A"/>
    <w:rsid w:val="00B36FF0"/>
    <w:rsid w:val="00B430C1"/>
    <w:rsid w:val="00B4311C"/>
    <w:rsid w:val="00B61318"/>
    <w:rsid w:val="00B659B6"/>
    <w:rsid w:val="00B83DD6"/>
    <w:rsid w:val="00B86285"/>
    <w:rsid w:val="00BA734B"/>
    <w:rsid w:val="00BB2FF9"/>
    <w:rsid w:val="00BC4348"/>
    <w:rsid w:val="00BC7A6C"/>
    <w:rsid w:val="00BD3481"/>
    <w:rsid w:val="00C00F8A"/>
    <w:rsid w:val="00C1324B"/>
    <w:rsid w:val="00C257F2"/>
    <w:rsid w:val="00C26EAB"/>
    <w:rsid w:val="00C378F4"/>
    <w:rsid w:val="00C40A3F"/>
    <w:rsid w:val="00C40A95"/>
    <w:rsid w:val="00C40F96"/>
    <w:rsid w:val="00C410A3"/>
    <w:rsid w:val="00C54387"/>
    <w:rsid w:val="00C67813"/>
    <w:rsid w:val="00CA02A9"/>
    <w:rsid w:val="00CB13CC"/>
    <w:rsid w:val="00CB7897"/>
    <w:rsid w:val="00CC46C1"/>
    <w:rsid w:val="00CD393E"/>
    <w:rsid w:val="00CF1370"/>
    <w:rsid w:val="00CF2832"/>
    <w:rsid w:val="00CF4F13"/>
    <w:rsid w:val="00CF6B0B"/>
    <w:rsid w:val="00D06E8F"/>
    <w:rsid w:val="00D16A6B"/>
    <w:rsid w:val="00D25EE7"/>
    <w:rsid w:val="00D42FAB"/>
    <w:rsid w:val="00D6046C"/>
    <w:rsid w:val="00D73E95"/>
    <w:rsid w:val="00D868F6"/>
    <w:rsid w:val="00D90391"/>
    <w:rsid w:val="00D94A5F"/>
    <w:rsid w:val="00DA00A8"/>
    <w:rsid w:val="00DA338F"/>
    <w:rsid w:val="00DA5A34"/>
    <w:rsid w:val="00DB0BA0"/>
    <w:rsid w:val="00DB15D0"/>
    <w:rsid w:val="00DB5D5C"/>
    <w:rsid w:val="00DC3788"/>
    <w:rsid w:val="00DC7946"/>
    <w:rsid w:val="00DD00C8"/>
    <w:rsid w:val="00E016E2"/>
    <w:rsid w:val="00E11319"/>
    <w:rsid w:val="00E160A2"/>
    <w:rsid w:val="00E17576"/>
    <w:rsid w:val="00E231A2"/>
    <w:rsid w:val="00E44269"/>
    <w:rsid w:val="00E50E5D"/>
    <w:rsid w:val="00E6795E"/>
    <w:rsid w:val="00E7050E"/>
    <w:rsid w:val="00E7424F"/>
    <w:rsid w:val="00E85015"/>
    <w:rsid w:val="00E868CE"/>
    <w:rsid w:val="00E92C15"/>
    <w:rsid w:val="00E93789"/>
    <w:rsid w:val="00E9412C"/>
    <w:rsid w:val="00E963D4"/>
    <w:rsid w:val="00EA6265"/>
    <w:rsid w:val="00EB1254"/>
    <w:rsid w:val="00ED2D92"/>
    <w:rsid w:val="00ED74FC"/>
    <w:rsid w:val="00EE4958"/>
    <w:rsid w:val="00EF06C6"/>
    <w:rsid w:val="00EF5D49"/>
    <w:rsid w:val="00F014C2"/>
    <w:rsid w:val="00F04E14"/>
    <w:rsid w:val="00F06B49"/>
    <w:rsid w:val="00F07CE9"/>
    <w:rsid w:val="00F12630"/>
    <w:rsid w:val="00F22BA5"/>
    <w:rsid w:val="00F31BF8"/>
    <w:rsid w:val="00F32590"/>
    <w:rsid w:val="00F3273B"/>
    <w:rsid w:val="00F46AD0"/>
    <w:rsid w:val="00F50814"/>
    <w:rsid w:val="00F545CA"/>
    <w:rsid w:val="00F5466D"/>
    <w:rsid w:val="00F5588E"/>
    <w:rsid w:val="00F56546"/>
    <w:rsid w:val="00F565CF"/>
    <w:rsid w:val="00F76AB4"/>
    <w:rsid w:val="00F85B03"/>
    <w:rsid w:val="00F87B53"/>
    <w:rsid w:val="00F976BC"/>
    <w:rsid w:val="00FA3E2E"/>
    <w:rsid w:val="00FA7D25"/>
    <w:rsid w:val="00FB2E05"/>
    <w:rsid w:val="00FD1F72"/>
    <w:rsid w:val="00FF1300"/>
    <w:rsid w:val="00FF2115"/>
    <w:rsid w:val="00FF2D88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15D9"/>
    <w:rPr>
      <w:sz w:val="24"/>
      <w:lang w:eastAsia="en-US"/>
    </w:rPr>
  </w:style>
  <w:style w:type="paragraph" w:styleId="Nadpis1">
    <w:name w:val="heading 1"/>
    <w:basedOn w:val="Normln"/>
    <w:next w:val="Normln"/>
    <w:qFormat/>
    <w:rsid w:val="005A15D9"/>
    <w:pPr>
      <w:keepNext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qFormat/>
    <w:rsid w:val="005A15D9"/>
    <w:pPr>
      <w:keepNext/>
      <w:jc w:val="center"/>
      <w:outlineLvl w:val="1"/>
    </w:pPr>
    <w:rPr>
      <w:rFonts w:ascii="Arial Unicode MS" w:hAnsi="Arial Unicode MS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A15D9"/>
    <w:pPr>
      <w:jc w:val="center"/>
    </w:pPr>
    <w:rPr>
      <w:b/>
      <w:color w:val="000000"/>
      <w:sz w:val="50"/>
      <w:u w:val="single"/>
    </w:rPr>
  </w:style>
  <w:style w:type="paragraph" w:styleId="Zkladntext">
    <w:name w:val="Body Text"/>
    <w:basedOn w:val="Normln"/>
    <w:link w:val="ZkladntextChar"/>
    <w:rsid w:val="005A15D9"/>
    <w:rPr>
      <w:rFonts w:ascii="Arial Unicode MS" w:hAnsi="Arial Unicode MS"/>
      <w:b/>
      <w:color w:val="000000"/>
      <w:sz w:val="20"/>
    </w:rPr>
  </w:style>
  <w:style w:type="paragraph" w:styleId="Zkladntext2">
    <w:name w:val="Body Text 2"/>
    <w:basedOn w:val="Normln"/>
    <w:link w:val="Zkladntext2Char"/>
    <w:rsid w:val="005A15D9"/>
    <w:pPr>
      <w:jc w:val="both"/>
    </w:pPr>
    <w:rPr>
      <w:rFonts w:ascii="Arial Unicode MS" w:hAnsi="Arial Unicode MS"/>
      <w:color w:val="000000"/>
      <w:sz w:val="20"/>
    </w:rPr>
  </w:style>
  <w:style w:type="paragraph" w:styleId="Zkladntextodsazen">
    <w:name w:val="Body Text Indent"/>
    <w:basedOn w:val="Normln"/>
    <w:link w:val="ZkladntextodsazenChar"/>
    <w:rsid w:val="005A15D9"/>
    <w:pPr>
      <w:ind w:left="720" w:hanging="360"/>
      <w:jc w:val="both"/>
    </w:pPr>
    <w:rPr>
      <w:rFonts w:ascii="Arial Unicode MS" w:eastAsia="Batang" w:hAnsi="Arial Unicode MS"/>
      <w:sz w:val="20"/>
    </w:rPr>
  </w:style>
  <w:style w:type="paragraph" w:styleId="Zkladntext3">
    <w:name w:val="Body Text 3"/>
    <w:basedOn w:val="Normln"/>
    <w:rsid w:val="005A15D9"/>
    <w:rPr>
      <w:rFonts w:ascii="Arial Unicode MS" w:hAnsi="Arial Unicode MS"/>
      <w:color w:val="000000"/>
      <w:sz w:val="20"/>
    </w:rPr>
  </w:style>
  <w:style w:type="paragraph" w:styleId="Zkladntextodsazen3">
    <w:name w:val="Body Text Indent 3"/>
    <w:basedOn w:val="Normln"/>
    <w:rsid w:val="005A15D9"/>
    <w:pPr>
      <w:spacing w:after="120"/>
      <w:ind w:left="283"/>
    </w:pPr>
    <w:rPr>
      <w:sz w:val="16"/>
      <w:szCs w:val="16"/>
      <w:lang w:eastAsia="cs-CZ"/>
    </w:rPr>
  </w:style>
  <w:style w:type="paragraph" w:styleId="Zpat">
    <w:name w:val="footer"/>
    <w:basedOn w:val="Normln"/>
    <w:rsid w:val="00CB78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897"/>
  </w:style>
  <w:style w:type="paragraph" w:styleId="Textbubliny">
    <w:name w:val="Balloon Text"/>
    <w:basedOn w:val="Normln"/>
    <w:semiHidden/>
    <w:rsid w:val="00DC7946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58365B"/>
    <w:pPr>
      <w:numPr>
        <w:numId w:val="11"/>
      </w:numPr>
    </w:pPr>
  </w:style>
  <w:style w:type="character" w:customStyle="1" w:styleId="NzevChar">
    <w:name w:val="Název Char"/>
    <w:link w:val="Nzev"/>
    <w:locked/>
    <w:rsid w:val="008D47A8"/>
    <w:rPr>
      <w:b/>
      <w:color w:val="000000"/>
      <w:sz w:val="50"/>
      <w:u w:val="single"/>
      <w:lang w:eastAsia="en-US"/>
    </w:rPr>
  </w:style>
  <w:style w:type="paragraph" w:styleId="Normlnweb">
    <w:name w:val="Normal (Web)"/>
    <w:basedOn w:val="Normln"/>
    <w:rsid w:val="008D47A8"/>
    <w:rPr>
      <w:szCs w:val="24"/>
      <w:lang w:eastAsia="cs-CZ"/>
    </w:rPr>
  </w:style>
  <w:style w:type="paragraph" w:customStyle="1" w:styleId="ZkladntextIMP">
    <w:name w:val="Základní text_IMP"/>
    <w:basedOn w:val="Normln"/>
    <w:rsid w:val="00F5588E"/>
    <w:pPr>
      <w:suppressAutoHyphens/>
      <w:autoSpaceDE w:val="0"/>
      <w:autoSpaceDN w:val="0"/>
      <w:spacing w:line="276" w:lineRule="auto"/>
    </w:pPr>
    <w:rPr>
      <w:szCs w:val="24"/>
      <w:lang w:eastAsia="cs-CZ"/>
    </w:rPr>
  </w:style>
  <w:style w:type="paragraph" w:customStyle="1" w:styleId="Normal1">
    <w:name w:val="Normal1"/>
    <w:basedOn w:val="Normln"/>
    <w:rsid w:val="00F5588E"/>
    <w:pPr>
      <w:tabs>
        <w:tab w:val="left" w:pos="1584"/>
        <w:tab w:val="left" w:pos="9216"/>
      </w:tabs>
      <w:suppressAutoHyphens/>
      <w:autoSpaceDE w:val="0"/>
      <w:autoSpaceDN w:val="0"/>
      <w:spacing w:line="412" w:lineRule="auto"/>
      <w:ind w:left="363" w:hanging="282"/>
      <w:jc w:val="both"/>
    </w:pPr>
    <w:rPr>
      <w:sz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6AB4"/>
    <w:rPr>
      <w:rFonts w:ascii="Arial Unicode MS" w:hAnsi="Arial Unicode MS"/>
      <w:b/>
      <w:color w:val="00000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F76AB4"/>
    <w:rPr>
      <w:rFonts w:ascii="Arial Unicode MS" w:eastAsia="Batang" w:hAnsi="Arial Unicode MS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C3788"/>
    <w:rPr>
      <w:rFonts w:ascii="Arial Unicode MS" w:hAnsi="Arial Unicode MS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975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 a smlouva o dílo</vt:lpstr>
    </vt:vector>
  </TitlesOfParts>
  <Company>Unknown Organization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 a smlouva o dílo</dc:title>
  <dc:creator>František Vyskočil</dc:creator>
  <cp:lastModifiedBy>vecera</cp:lastModifiedBy>
  <cp:revision>4</cp:revision>
  <cp:lastPrinted>2014-10-14T11:56:00Z</cp:lastPrinted>
  <dcterms:created xsi:type="dcterms:W3CDTF">2014-12-11T15:25:00Z</dcterms:created>
  <dcterms:modified xsi:type="dcterms:W3CDTF">2014-12-22T09:49:00Z</dcterms:modified>
</cp:coreProperties>
</file>