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8F9" w:rsidRPr="007F7440" w:rsidRDefault="00AA38F9" w:rsidP="004017F2">
      <w:pPr>
        <w:pStyle w:val="Nzev"/>
        <w:numPr>
          <w:ins w:id="0" w:author="Unknown" w:date="2005-05-23T10:35:00Z"/>
        </w:numPr>
        <w:rPr>
          <w:rFonts w:eastAsia="Arial Unicode MS"/>
          <w:i/>
          <w:color w:val="auto"/>
          <w:sz w:val="28"/>
          <w:szCs w:val="28"/>
          <w:u w:val="none"/>
        </w:rPr>
      </w:pPr>
      <w:r w:rsidRPr="007F7440">
        <w:rPr>
          <w:i/>
          <w:color w:val="auto"/>
          <w:sz w:val="28"/>
          <w:szCs w:val="28"/>
          <w:u w:val="none"/>
        </w:rPr>
        <w:t>Smlouva o licenci k</w:t>
      </w:r>
      <w:r w:rsidRPr="007F7440">
        <w:rPr>
          <w:rFonts w:eastAsia="Arial Unicode MS"/>
          <w:i/>
          <w:color w:val="auto"/>
          <w:sz w:val="28"/>
          <w:szCs w:val="28"/>
          <w:u w:val="none"/>
        </w:rPr>
        <w:t xml:space="preserve"> ochranným známkám č. </w:t>
      </w:r>
      <w:smartTag w:uri="urn:schemas-microsoft-com:office:smarttags" w:element="metricconverter">
        <w:smartTagPr>
          <w:attr w:name="ProductID" w:val="195757 a"/>
        </w:smartTagPr>
        <w:r w:rsidRPr="007F7440">
          <w:rPr>
            <w:rFonts w:eastAsia="Arial Unicode MS"/>
            <w:i/>
            <w:color w:val="auto"/>
            <w:sz w:val="28"/>
            <w:szCs w:val="28"/>
            <w:u w:val="none"/>
          </w:rPr>
          <w:t>195757 a</w:t>
        </w:r>
      </w:smartTag>
      <w:r w:rsidRPr="007F7440">
        <w:rPr>
          <w:rFonts w:eastAsia="Arial Unicode MS"/>
          <w:i/>
          <w:color w:val="auto"/>
          <w:sz w:val="28"/>
          <w:szCs w:val="28"/>
          <w:u w:val="none"/>
        </w:rPr>
        <w:t xml:space="preserve"> 280581</w:t>
      </w:r>
    </w:p>
    <w:p w:rsidR="00AA38F9" w:rsidRPr="007F7440" w:rsidRDefault="00AA38F9" w:rsidP="000C60A1">
      <w:pPr>
        <w:pStyle w:val="Nzev"/>
        <w:spacing w:after="120"/>
        <w:rPr>
          <w:rFonts w:eastAsia="Arial Unicode MS"/>
          <w:color w:val="auto"/>
          <w:sz w:val="28"/>
          <w:szCs w:val="28"/>
          <w:u w:val="none"/>
        </w:rPr>
      </w:pPr>
      <w:r w:rsidRPr="007F7440">
        <w:rPr>
          <w:rFonts w:eastAsia="Arial Unicode MS"/>
          <w:color w:val="auto"/>
          <w:sz w:val="28"/>
          <w:szCs w:val="28"/>
          <w:u w:val="none"/>
        </w:rPr>
        <w:t>„SVATOMARTINSKÉ“</w:t>
      </w:r>
    </w:p>
    <w:p w:rsidR="00AA38F9" w:rsidRPr="007F7440" w:rsidRDefault="00AA38F9">
      <w:pPr>
        <w:jc w:val="center"/>
      </w:pPr>
      <w:r w:rsidRPr="007F7440">
        <w:t>uzavřená v souladu s ustanovením § 18 zákona č. 441/2003 Sb., o ochranných známkách, ve znění pozdějších p</w:t>
      </w:r>
      <w:r w:rsidR="00F519CA" w:rsidRPr="007F7440">
        <w:t>ředpisů a podle ustanovení § 2358</w:t>
      </w:r>
      <w:r w:rsidRPr="007F7440">
        <w:t xml:space="preserve"> a</w:t>
      </w:r>
      <w:r w:rsidR="00F519CA" w:rsidRPr="007F7440">
        <w:t xml:space="preserve"> násl. zákona č. 89/2012 Sb., občanského</w:t>
      </w:r>
      <w:r w:rsidRPr="007F7440">
        <w:t xml:space="preserve"> zákoník</w:t>
      </w:r>
      <w:r w:rsidR="00F519CA" w:rsidRPr="007F7440">
        <w:t>u</w:t>
      </w:r>
      <w:r w:rsidRPr="007F7440">
        <w:t>, ve znění pozdějších předpisů, dále uvedeného dne, měsíce a roku v tomto znění</w:t>
      </w:r>
      <w:r w:rsidR="00FC7B5E" w:rsidRPr="007F7440">
        <w:t>,</w:t>
      </w:r>
      <w:r w:rsidRPr="007F7440">
        <w:t xml:space="preserve"> mezi:</w:t>
      </w:r>
    </w:p>
    <w:p w:rsidR="00AA38F9" w:rsidRPr="007F7440" w:rsidRDefault="00AA38F9" w:rsidP="003F5182">
      <w:pPr>
        <w:jc w:val="both"/>
        <w:rPr>
          <w:szCs w:val="24"/>
        </w:rPr>
      </w:pPr>
    </w:p>
    <w:p w:rsidR="00AA38F9" w:rsidRPr="007F7440" w:rsidRDefault="00AA38F9" w:rsidP="008955B9">
      <w:pPr>
        <w:pStyle w:val="Zkladntext"/>
        <w:tabs>
          <w:tab w:val="left" w:pos="851"/>
        </w:tabs>
        <w:rPr>
          <w:rFonts w:ascii="Times New Roman"/>
          <w:color w:val="auto"/>
          <w:sz w:val="22"/>
          <w:szCs w:val="22"/>
        </w:rPr>
      </w:pPr>
      <w:r w:rsidRPr="007F7440">
        <w:rPr>
          <w:rFonts w:ascii="Times New Roman"/>
          <w:color w:val="auto"/>
          <w:sz w:val="24"/>
          <w:szCs w:val="24"/>
        </w:rPr>
        <w:t>1</w:t>
      </w:r>
      <w:r w:rsidRPr="007F7440">
        <w:rPr>
          <w:rFonts w:ascii="Times New Roman"/>
          <w:color w:val="auto"/>
          <w:sz w:val="22"/>
          <w:szCs w:val="22"/>
        </w:rPr>
        <w:t>)</w:t>
      </w:r>
      <w:r w:rsidRPr="007F7440">
        <w:rPr>
          <w:b w:val="0"/>
          <w:color w:val="auto"/>
          <w:sz w:val="22"/>
          <w:szCs w:val="22"/>
        </w:rPr>
        <w:t xml:space="preserve"> </w:t>
      </w:r>
      <w:r w:rsidRPr="007F7440">
        <w:rPr>
          <w:rFonts w:ascii="Times New Roman"/>
          <w:color w:val="auto"/>
          <w:sz w:val="22"/>
          <w:szCs w:val="22"/>
        </w:rPr>
        <w:t>Národní vinařské centrum, o.p.s.</w:t>
      </w:r>
    </w:p>
    <w:p w:rsidR="00AA38F9" w:rsidRPr="007F7440" w:rsidRDefault="00AA38F9" w:rsidP="008955B9">
      <w:pPr>
        <w:pStyle w:val="Zkladntext"/>
        <w:tabs>
          <w:tab w:val="left" w:pos="851"/>
        </w:tabs>
        <w:rPr>
          <w:rFonts w:ascii="Times New Roman"/>
          <w:b w:val="0"/>
          <w:color w:val="auto"/>
          <w:sz w:val="22"/>
          <w:szCs w:val="22"/>
        </w:rPr>
      </w:pPr>
      <w:r w:rsidRPr="007F7440">
        <w:rPr>
          <w:rFonts w:ascii="Times New Roman"/>
          <w:b w:val="0"/>
          <w:color w:val="auto"/>
          <w:sz w:val="22"/>
          <w:szCs w:val="22"/>
        </w:rPr>
        <w:t xml:space="preserve">     se sí</w:t>
      </w:r>
      <w:r w:rsidR="00FC7B5E" w:rsidRPr="007F7440">
        <w:rPr>
          <w:rFonts w:ascii="Times New Roman"/>
          <w:b w:val="0"/>
          <w:color w:val="auto"/>
          <w:sz w:val="22"/>
          <w:szCs w:val="22"/>
        </w:rPr>
        <w:t>dlem ve Valticích, Zámek 1, PSČ</w:t>
      </w:r>
      <w:r w:rsidRPr="007F7440">
        <w:rPr>
          <w:rFonts w:ascii="Times New Roman"/>
          <w:b w:val="0"/>
          <w:color w:val="auto"/>
          <w:sz w:val="22"/>
          <w:szCs w:val="22"/>
        </w:rPr>
        <w:t xml:space="preserve"> 691 42</w:t>
      </w:r>
    </w:p>
    <w:p w:rsidR="00AA38F9" w:rsidRPr="007F7440" w:rsidRDefault="00AA38F9" w:rsidP="008955B9">
      <w:pPr>
        <w:pStyle w:val="Zkladntext"/>
        <w:tabs>
          <w:tab w:val="left" w:pos="851"/>
        </w:tabs>
        <w:rPr>
          <w:rFonts w:ascii="Times New Roman"/>
          <w:b w:val="0"/>
          <w:color w:val="auto"/>
          <w:sz w:val="22"/>
          <w:szCs w:val="22"/>
        </w:rPr>
      </w:pPr>
      <w:r w:rsidRPr="007F7440">
        <w:rPr>
          <w:rFonts w:ascii="Times New Roman"/>
          <w:b w:val="0"/>
          <w:color w:val="auto"/>
          <w:sz w:val="22"/>
          <w:szCs w:val="22"/>
        </w:rPr>
        <w:t xml:space="preserve">     IČ: 26284391, DIČ: CZ26284391</w:t>
      </w:r>
    </w:p>
    <w:p w:rsidR="00257296" w:rsidRPr="007F7440" w:rsidRDefault="00AA38F9" w:rsidP="00620B3A">
      <w:pPr>
        <w:pStyle w:val="Zkladntext"/>
        <w:tabs>
          <w:tab w:val="left" w:pos="851"/>
        </w:tabs>
        <w:spacing w:after="120"/>
        <w:rPr>
          <w:rFonts w:ascii="Times New Roman"/>
          <w:color w:val="auto"/>
          <w:sz w:val="22"/>
          <w:szCs w:val="22"/>
        </w:rPr>
      </w:pPr>
      <w:r w:rsidRPr="007F7440">
        <w:rPr>
          <w:rFonts w:ascii="Times New Roman"/>
          <w:b w:val="0"/>
          <w:color w:val="auto"/>
          <w:sz w:val="22"/>
          <w:szCs w:val="22"/>
        </w:rPr>
        <w:t xml:space="preserve">    </w:t>
      </w:r>
      <w:r w:rsidR="00257296" w:rsidRPr="007F7440">
        <w:rPr>
          <w:rFonts w:ascii="Times New Roman"/>
          <w:b w:val="0"/>
          <w:color w:val="auto"/>
          <w:sz w:val="22"/>
          <w:szCs w:val="22"/>
        </w:rPr>
        <w:t xml:space="preserve"> zastoupena Ing. Pavlem Krškou, ředitelem </w:t>
      </w:r>
    </w:p>
    <w:p w:rsidR="00AA38F9" w:rsidRPr="007F7440" w:rsidRDefault="00AA38F9">
      <w:pPr>
        <w:rPr>
          <w:b/>
        </w:rPr>
      </w:pPr>
      <w:r w:rsidRPr="007F7440">
        <w:t>na jedné straně; dále jen</w:t>
      </w:r>
      <w:r w:rsidRPr="007F7440">
        <w:rPr>
          <w:b/>
        </w:rPr>
        <w:t xml:space="preserve"> "poskytovatel licence"</w:t>
      </w:r>
      <w:r w:rsidRPr="007F7440">
        <w:rPr>
          <w:b/>
        </w:rPr>
        <w:br/>
      </w:r>
    </w:p>
    <w:p w:rsidR="00AA38F9" w:rsidRPr="007F7440" w:rsidRDefault="00AA38F9">
      <w:r w:rsidRPr="007F7440">
        <w:t>a</w:t>
      </w:r>
    </w:p>
    <w:p w:rsidR="00AA38F9" w:rsidRPr="007F7440" w:rsidRDefault="00AA38F9">
      <w:pPr>
        <w:rPr>
          <w:b/>
        </w:rPr>
      </w:pPr>
    </w:p>
    <w:p w:rsidR="00AA38F9" w:rsidRPr="007F7440" w:rsidRDefault="00AA38F9">
      <w:r w:rsidRPr="007F7440">
        <w:rPr>
          <w:b/>
        </w:rPr>
        <w:t xml:space="preserve">2) ………………............................., </w:t>
      </w:r>
      <w:r w:rsidRPr="007F7440">
        <w:rPr>
          <w:b/>
        </w:rPr>
        <w:br/>
        <w:t xml:space="preserve">   </w:t>
      </w:r>
      <w:r w:rsidRPr="007F7440">
        <w:t>se sídlem…………....................................................................................,</w:t>
      </w:r>
      <w:r w:rsidRPr="007F7440">
        <w:br/>
        <w:t xml:space="preserve">   IČ: ………………, DIČ: CZ……………,</w:t>
      </w:r>
      <w:r w:rsidRPr="007F7440">
        <w:br/>
      </w:r>
    </w:p>
    <w:p w:rsidR="00AA38F9" w:rsidRPr="007F7440" w:rsidRDefault="00AA38F9" w:rsidP="00620B3A">
      <w:pPr>
        <w:spacing w:after="120"/>
      </w:pPr>
      <w:r w:rsidRPr="007F7440">
        <w:t xml:space="preserve">   zastoupen: …………………………………</w:t>
      </w:r>
    </w:p>
    <w:p w:rsidR="00AA38F9" w:rsidRPr="007F7440" w:rsidRDefault="00AA38F9">
      <w:pPr>
        <w:rPr>
          <w:b/>
        </w:rPr>
      </w:pPr>
      <w:r w:rsidRPr="007F7440">
        <w:t>na druhé straně; dále jen</w:t>
      </w:r>
      <w:r w:rsidRPr="007F7440">
        <w:rPr>
          <w:b/>
        </w:rPr>
        <w:t xml:space="preserve"> "nabyvatel licence"</w:t>
      </w:r>
    </w:p>
    <w:p w:rsidR="00AA38F9" w:rsidRPr="007F7440" w:rsidRDefault="00AA38F9">
      <w:pPr>
        <w:rPr>
          <w:b/>
        </w:rPr>
      </w:pPr>
    </w:p>
    <w:p w:rsidR="00AA38F9" w:rsidRPr="007F7440" w:rsidRDefault="00AA38F9">
      <w:pPr>
        <w:pStyle w:val="Zkladntext"/>
        <w:jc w:val="center"/>
        <w:rPr>
          <w:color w:val="auto"/>
        </w:rPr>
      </w:pPr>
      <w:r w:rsidRPr="007F7440">
        <w:rPr>
          <w:rFonts w:ascii="Times New Roman"/>
          <w:color w:val="auto"/>
          <w:sz w:val="24"/>
        </w:rPr>
        <w:t xml:space="preserve">I. </w:t>
      </w:r>
    </w:p>
    <w:p w:rsidR="00AA38F9" w:rsidRPr="007F7440" w:rsidRDefault="00AA38F9" w:rsidP="00686782">
      <w:pPr>
        <w:pStyle w:val="Zkladntext"/>
        <w:spacing w:after="120"/>
        <w:jc w:val="center"/>
        <w:rPr>
          <w:rFonts w:ascii="Times New Roman"/>
          <w:color w:val="auto"/>
          <w:sz w:val="24"/>
        </w:rPr>
      </w:pPr>
      <w:r w:rsidRPr="007F7440">
        <w:rPr>
          <w:rFonts w:ascii="Times New Roman"/>
          <w:color w:val="auto"/>
          <w:sz w:val="24"/>
        </w:rPr>
        <w:t>Předmět smlouvy</w:t>
      </w:r>
    </w:p>
    <w:p w:rsidR="00AA38F9" w:rsidRPr="007F7440" w:rsidRDefault="00AA38F9">
      <w:pPr>
        <w:jc w:val="both"/>
      </w:pPr>
      <w:r w:rsidRPr="007F7440">
        <w:t>Předmětem smlouvy je poskytnutí licence k ochranným známkám, a to ke známce podle čísla spisu 104895, zapsané do rejstříku ochranných známek jako druh slovní pod číslem zápisu 195757 „SVATOMARTINSKÉ“ a ke známce podle čísla spisu 430650, zapsané do rejstříku ochranných známek jako druh kombinovaná pod číslem zápisu 280581 „SVATOMARTINSKÉ“</w:t>
      </w:r>
      <w:r w:rsidR="00D620EF">
        <w:t xml:space="preserve"> (dále jen „</w:t>
      </w:r>
      <w:r w:rsidR="00D620EF" w:rsidRPr="00D620EF">
        <w:rPr>
          <w:b/>
        </w:rPr>
        <w:t>Ochranné známky</w:t>
      </w:r>
      <w:r w:rsidR="00D620EF">
        <w:t>“)</w:t>
      </w:r>
      <w:r w:rsidRPr="007F7440">
        <w:t xml:space="preserve"> dle podmínek stanovených touto smlouvou. Poskytovatel licence je oprávněn poskytnout výkon práv vyplývající z výše uvedených </w:t>
      </w:r>
      <w:r w:rsidR="00D620EF">
        <w:t>O</w:t>
      </w:r>
      <w:r w:rsidRPr="007F7440">
        <w:t xml:space="preserve">chranných známek na základě výlučné licence dle Smlouvy o licenci k ochranným známkám č. </w:t>
      </w:r>
      <w:smartTag w:uri="urn:schemas-microsoft-com:office:smarttags" w:element="metricconverter">
        <w:smartTagPr>
          <w:attr w:name="ProductID" w:val="3 a"/>
        </w:smartTagPr>
        <w:r w:rsidRPr="007F7440">
          <w:t>195757 a</w:t>
        </w:r>
      </w:smartTag>
      <w:r w:rsidRPr="007F7440">
        <w:t xml:space="preserve"> 280581 uzavřené dne 2.10.2006, ve znění </w:t>
      </w:r>
      <w:r w:rsidR="00D620EF">
        <w:t>jejích dodatků</w:t>
      </w:r>
      <w:r w:rsidRPr="007F7440">
        <w:t xml:space="preserve"> s vlastníkem ochranných známek Vinařským fondem.</w:t>
      </w:r>
    </w:p>
    <w:p w:rsidR="00AA38F9" w:rsidRPr="007F7440" w:rsidRDefault="00AA38F9">
      <w:pPr>
        <w:jc w:val="both"/>
      </w:pPr>
      <w:r w:rsidRPr="007F7440">
        <w:t xml:space="preserve">  </w:t>
      </w:r>
    </w:p>
    <w:p w:rsidR="00AA38F9" w:rsidRPr="007F7440" w:rsidRDefault="00AA38F9" w:rsidP="003D30F2">
      <w:pPr>
        <w:jc w:val="center"/>
        <w:rPr>
          <w:b/>
        </w:rPr>
      </w:pPr>
      <w:r w:rsidRPr="007F7440">
        <w:rPr>
          <w:b/>
        </w:rPr>
        <w:t>II.</w:t>
      </w:r>
    </w:p>
    <w:p w:rsidR="00AA38F9" w:rsidRPr="007F7440" w:rsidRDefault="00AA38F9" w:rsidP="00686782">
      <w:pPr>
        <w:spacing w:after="120"/>
        <w:jc w:val="center"/>
        <w:rPr>
          <w:b/>
        </w:rPr>
      </w:pPr>
      <w:r w:rsidRPr="007F7440">
        <w:rPr>
          <w:b/>
        </w:rPr>
        <w:t xml:space="preserve">Oprávnění k využití </w:t>
      </w:r>
      <w:r w:rsidR="005357AD">
        <w:rPr>
          <w:b/>
        </w:rPr>
        <w:t>O</w:t>
      </w:r>
      <w:r w:rsidRPr="007F7440">
        <w:rPr>
          <w:b/>
        </w:rPr>
        <w:t>chranné známky</w:t>
      </w:r>
    </w:p>
    <w:p w:rsidR="00AA38F9" w:rsidRPr="007F7440" w:rsidRDefault="00AA38F9" w:rsidP="00926802">
      <w:pPr>
        <w:jc w:val="both"/>
      </w:pPr>
      <w:r w:rsidRPr="007F7440">
        <w:t>1) Poskytovatel licence opravňuje nabyvatele licence k využití práv z </w:t>
      </w:r>
      <w:r w:rsidR="00D620EF">
        <w:t>O</w:t>
      </w:r>
      <w:r w:rsidRPr="007F7440">
        <w:t xml:space="preserve">chranných známek dle článku I. této smlouvy po dobu </w:t>
      </w:r>
      <w:r w:rsidR="009B4A6E">
        <w:t>trvání</w:t>
      </w:r>
      <w:r w:rsidR="009B4A6E" w:rsidRPr="007F7440">
        <w:t xml:space="preserve"> </w:t>
      </w:r>
      <w:r w:rsidRPr="007F7440">
        <w:t>této smlouvy.</w:t>
      </w:r>
    </w:p>
    <w:p w:rsidR="00AA38F9" w:rsidRPr="007F7440" w:rsidRDefault="00AA38F9" w:rsidP="00926802">
      <w:pPr>
        <w:jc w:val="both"/>
      </w:pPr>
    </w:p>
    <w:p w:rsidR="00D620EF" w:rsidRDefault="00AA38F9">
      <w:pPr>
        <w:jc w:val="both"/>
      </w:pPr>
      <w:r w:rsidRPr="007F7440">
        <w:t>2) Licence k </w:t>
      </w:r>
      <w:r w:rsidR="009B4A6E">
        <w:t>O</w:t>
      </w:r>
      <w:r w:rsidRPr="007F7440">
        <w:t>chranným známkám se poskytuje pro všechny výrobky a služby, pro které je zapsána, a pro území</w:t>
      </w:r>
      <w:r w:rsidR="009B4A6E">
        <w:t>, pro které jsou Ochranné známky účinné</w:t>
      </w:r>
      <w:r w:rsidRPr="007F7440">
        <w:t>.</w:t>
      </w:r>
    </w:p>
    <w:p w:rsidR="009B4A6E" w:rsidRDefault="009B4A6E">
      <w:pPr>
        <w:jc w:val="both"/>
      </w:pPr>
    </w:p>
    <w:p w:rsidR="009B4A6E" w:rsidRPr="007F7440" w:rsidRDefault="009B4A6E">
      <w:pPr>
        <w:jc w:val="both"/>
      </w:pPr>
      <w:r>
        <w:t xml:space="preserve">3) </w:t>
      </w:r>
      <w:r>
        <w:rPr>
          <w:color w:val="000000"/>
        </w:rPr>
        <w:t>Licence opravňuje nabyvatele licence k užití Ochranných známek způsoby uvedenými v této smlouvě.</w:t>
      </w:r>
    </w:p>
    <w:p w:rsidR="00AA38F9" w:rsidRPr="007F7440" w:rsidRDefault="00AA38F9">
      <w:pPr>
        <w:jc w:val="both"/>
      </w:pPr>
    </w:p>
    <w:p w:rsidR="00AA38F9" w:rsidRPr="007F7440" w:rsidRDefault="00AA38F9" w:rsidP="00AC1377">
      <w:pPr>
        <w:jc w:val="center"/>
        <w:rPr>
          <w:b/>
        </w:rPr>
      </w:pPr>
      <w:r w:rsidRPr="007F7440">
        <w:rPr>
          <w:b/>
        </w:rPr>
        <w:t>III.</w:t>
      </w:r>
    </w:p>
    <w:p w:rsidR="00AA38F9" w:rsidRPr="007F7440" w:rsidRDefault="002C2F64" w:rsidP="00686782">
      <w:pPr>
        <w:spacing w:after="120"/>
        <w:jc w:val="center"/>
        <w:rPr>
          <w:b/>
        </w:rPr>
      </w:pPr>
      <w:r w:rsidRPr="007F7440">
        <w:rPr>
          <w:b/>
        </w:rPr>
        <w:t>Odměna</w:t>
      </w:r>
      <w:r w:rsidR="00AA38F9" w:rsidRPr="007F7440">
        <w:rPr>
          <w:b/>
        </w:rPr>
        <w:t xml:space="preserve"> a platební podmínky</w:t>
      </w:r>
    </w:p>
    <w:p w:rsidR="00AA38F9" w:rsidRPr="007F7440" w:rsidRDefault="00AA38F9" w:rsidP="006A5B9E">
      <w:pPr>
        <w:jc w:val="both"/>
      </w:pPr>
      <w:r w:rsidRPr="007F7440">
        <w:t xml:space="preserve">1) Licence dle této </w:t>
      </w:r>
      <w:r w:rsidR="00924651" w:rsidRPr="007F7440">
        <w:t>smlouvy je poskytována za odměnu</w:t>
      </w:r>
      <w:r w:rsidRPr="007F7440">
        <w:t>, která je tvořena pouze náklady</w:t>
      </w:r>
      <w:r w:rsidR="0040329B">
        <w:t xml:space="preserve"> nabyvatele licence</w:t>
      </w:r>
      <w:r w:rsidRPr="007F7440">
        <w:t xml:space="preserve"> spojenými s hodnocením a administrací hodnocených vzorků vín</w:t>
      </w:r>
      <w:r w:rsidR="0040329B">
        <w:t xml:space="preserve"> nabyvatele licence ze strany poskytovatele </w:t>
      </w:r>
      <w:proofErr w:type="spellStart"/>
      <w:r w:rsidR="0040329B">
        <w:t>lincence</w:t>
      </w:r>
      <w:proofErr w:type="spellEnd"/>
      <w:r w:rsidRPr="007F7440">
        <w:t xml:space="preserve">. </w:t>
      </w:r>
      <w:r w:rsidR="007F697A" w:rsidRPr="007F7440">
        <w:t>Výše odměny</w:t>
      </w:r>
      <w:r w:rsidRPr="007F7440">
        <w:t xml:space="preserve"> je určena následovně: </w:t>
      </w:r>
      <w:r w:rsidR="002A5479" w:rsidRPr="007F7440">
        <w:t>600</w:t>
      </w:r>
      <w:r w:rsidR="002D2268" w:rsidRPr="007F7440">
        <w:t>,-</w:t>
      </w:r>
      <w:r w:rsidR="002A5479" w:rsidRPr="007F7440">
        <w:t xml:space="preserve"> Kč včetně DPH (21%) </w:t>
      </w:r>
      <w:r w:rsidRPr="007F7440">
        <w:t xml:space="preserve">za každý hodnocený vzorek vína. </w:t>
      </w:r>
    </w:p>
    <w:p w:rsidR="00AA38F9" w:rsidRPr="007F7440" w:rsidRDefault="00AA38F9" w:rsidP="00B664F0">
      <w:pPr>
        <w:ind w:left="360"/>
        <w:jc w:val="both"/>
      </w:pPr>
    </w:p>
    <w:p w:rsidR="00AA38F9" w:rsidRPr="007F7440" w:rsidRDefault="007F697A" w:rsidP="00B4311C">
      <w:pPr>
        <w:jc w:val="both"/>
      </w:pPr>
      <w:r w:rsidRPr="007F7440">
        <w:t>2) Odměna</w:t>
      </w:r>
      <w:r w:rsidR="00AA38F9" w:rsidRPr="007F7440">
        <w:t xml:space="preserve"> dle odstavce 1 tohoto článku je splatná v hotovosti při předání vzorků vín k hodnocení, popřípadě na základě daňového dokladu - faktury vystavené poskytovatelem licence, zaslané nabyvateli licence do 10 dnů od doručení vzorků k hodnocení. </w:t>
      </w:r>
    </w:p>
    <w:p w:rsidR="00716064" w:rsidRPr="007F7440" w:rsidRDefault="00716064" w:rsidP="004D36A6">
      <w:pPr>
        <w:jc w:val="both"/>
      </w:pPr>
    </w:p>
    <w:p w:rsidR="00A67E99" w:rsidRPr="007F7440" w:rsidRDefault="00716064" w:rsidP="004D36A6">
      <w:pPr>
        <w:jc w:val="both"/>
      </w:pPr>
      <w:r w:rsidRPr="007F7440">
        <w:t xml:space="preserve">3) </w:t>
      </w:r>
      <w:r w:rsidR="004455CC" w:rsidRPr="007F7440">
        <w:t>V</w:t>
      </w:r>
      <w:r w:rsidR="000F4C4F" w:rsidRPr="007F7440">
        <w:t>šechny druhy vín, které nabyvatel licence přihlási</w:t>
      </w:r>
      <w:r w:rsidR="009F3CB5" w:rsidRPr="007F7440">
        <w:t>l k hodnocení pro poskytnutí licence</w:t>
      </w:r>
      <w:r w:rsidR="004455CC" w:rsidRPr="007F7440">
        <w:t>, jsou uvedeny příloze č. 1, která tvoř</w:t>
      </w:r>
      <w:r w:rsidR="00163057" w:rsidRPr="007F7440">
        <w:t>í nedílnou součást této smlouvy.</w:t>
      </w:r>
      <w:r w:rsidR="000F4C4F" w:rsidRPr="007F7440">
        <w:t xml:space="preserve"> </w:t>
      </w:r>
      <w:r w:rsidR="00A67E99" w:rsidRPr="007F7440">
        <w:t xml:space="preserve">Druhy vín, pro které je </w:t>
      </w:r>
      <w:r w:rsidR="00FA09D5" w:rsidRPr="007F7440">
        <w:t xml:space="preserve">nabyvateli </w:t>
      </w:r>
      <w:r w:rsidR="00FA09D5" w:rsidRPr="007F7440">
        <w:lastRenderedPageBreak/>
        <w:t>licence, poskytována</w:t>
      </w:r>
      <w:r w:rsidR="00773311" w:rsidRPr="007F7440">
        <w:t xml:space="preserve"> </w:t>
      </w:r>
      <w:r w:rsidR="00A67E99" w:rsidRPr="007F7440">
        <w:t>licence</w:t>
      </w:r>
      <w:r w:rsidR="00FA09D5" w:rsidRPr="007F7440">
        <w:t xml:space="preserve"> dle této smlouvy</w:t>
      </w:r>
      <w:r w:rsidRPr="007F7440">
        <w:t>,</w:t>
      </w:r>
      <w:r w:rsidR="00A67E99" w:rsidRPr="007F7440">
        <w:t xml:space="preserve"> jsou uvedeny v příloze č.</w:t>
      </w:r>
      <w:r w:rsidR="007F697A" w:rsidRPr="007F7440">
        <w:t xml:space="preserve"> </w:t>
      </w:r>
      <w:r w:rsidR="00A67E99" w:rsidRPr="007F7440">
        <w:t>1</w:t>
      </w:r>
      <w:r w:rsidR="000F4C4F" w:rsidRPr="007F7440">
        <w:t xml:space="preserve"> v interní poznámce s označením „Svatomartinské – ANO“. Ostatní druhy vín, kterým licence nebyla poskytnuta, jsou označeny v interní poznámce „Svatomartinské – NE“.</w:t>
      </w:r>
    </w:p>
    <w:p w:rsidR="00AA38F9" w:rsidRPr="007F7440" w:rsidRDefault="00AA38F9" w:rsidP="004D36A6">
      <w:pPr>
        <w:jc w:val="both"/>
      </w:pPr>
    </w:p>
    <w:p w:rsidR="00AA38F9" w:rsidRPr="007F7440" w:rsidRDefault="00AA38F9" w:rsidP="004D36A6">
      <w:pPr>
        <w:jc w:val="both"/>
      </w:pPr>
      <w:r w:rsidRPr="007F7440">
        <w:t xml:space="preserve">4) Nabyvatel licence se zavazuje dodat k propagačním účelům poskytovateli licence </w:t>
      </w:r>
      <w:r w:rsidR="007F7440" w:rsidRPr="007F7440">
        <w:t xml:space="preserve">na základě výzvy poskytovatele licence </w:t>
      </w:r>
      <w:r w:rsidRPr="007F7440">
        <w:t xml:space="preserve">bezplatně od každého druhu vína, pro které mu je poskytnuta licence dle této smlouvy, 6 kusů lahví  svatomartinského vína, a to nejpozději </w:t>
      </w:r>
      <w:r w:rsidRPr="0026727E">
        <w:t xml:space="preserve">do </w:t>
      </w:r>
      <w:r w:rsidR="0026727E" w:rsidRPr="0026727E">
        <w:t>7</w:t>
      </w:r>
      <w:r w:rsidR="00522A77" w:rsidRPr="0026727E">
        <w:t>.11.2016</w:t>
      </w:r>
      <w:r w:rsidRPr="0026727E">
        <w:t>.</w:t>
      </w:r>
      <w:r w:rsidRPr="007F7440">
        <w:t xml:space="preserve">  </w:t>
      </w:r>
    </w:p>
    <w:p w:rsidR="00AA38F9" w:rsidRPr="007F7440" w:rsidRDefault="00AA38F9" w:rsidP="004D36A6">
      <w:pPr>
        <w:jc w:val="both"/>
      </w:pPr>
    </w:p>
    <w:p w:rsidR="0040329B" w:rsidRDefault="00AA38F9" w:rsidP="004D36A6">
      <w:pPr>
        <w:jc w:val="both"/>
      </w:pPr>
      <w:r w:rsidRPr="007F7440">
        <w:t>5) Smluvní strany se dohodly na tom, že za účelem zajištění propagace svatomartinských vín, je nabyvatel licence povinen odprodat poskytovateli licence, na základě jeho žádosti a výběru, celkem 3</w:t>
      </w:r>
      <w:r w:rsidR="007F7440" w:rsidRPr="007F7440">
        <w:t>6</w:t>
      </w:r>
      <w:r w:rsidRPr="007F7440">
        <w:t xml:space="preserve"> kusů lahví svatomartinský</w:t>
      </w:r>
      <w:r w:rsidR="00CB01BC" w:rsidRPr="007F7440">
        <w:t>ch vín, pro které je poskytnuta</w:t>
      </w:r>
      <w:r w:rsidRPr="007F7440">
        <w:t xml:space="preserve"> licence dle této smlouvy. Smluvní strany si dále sjednaly jednotnou cenu těchto vín, a to 50,- Kč za láhev včetně DPH. Nabyvatel licence je povinen tato vína dodat poskytovateli licence do 5 dnů od vyžádání. </w:t>
      </w:r>
    </w:p>
    <w:p w:rsidR="0040329B" w:rsidRDefault="0040329B" w:rsidP="004D36A6">
      <w:pPr>
        <w:jc w:val="both"/>
      </w:pPr>
    </w:p>
    <w:p w:rsidR="00AA38F9" w:rsidRPr="007F7440" w:rsidRDefault="0040329B" w:rsidP="004D36A6">
      <w:pPr>
        <w:jc w:val="both"/>
      </w:pPr>
      <w:r>
        <w:t>6) Pokud se v této smlouvě používá pojmu „láhev“ nebo se uvádí cena za láhev nebo láhev jako měrná jednotka, jedná se vždy o láhev o objemu 0,7</w:t>
      </w:r>
      <w:r w:rsidR="00AF520C">
        <w:t>5</w:t>
      </w:r>
      <w:r>
        <w:t xml:space="preserve"> litru.</w:t>
      </w:r>
      <w:r w:rsidR="00AA38F9" w:rsidRPr="007F7440">
        <w:t xml:space="preserve">  </w:t>
      </w:r>
    </w:p>
    <w:p w:rsidR="00AA38F9" w:rsidRPr="007F7440" w:rsidRDefault="00AA38F9" w:rsidP="004D36A6">
      <w:pPr>
        <w:jc w:val="both"/>
      </w:pPr>
    </w:p>
    <w:p w:rsidR="00AA38F9" w:rsidRPr="007F7440" w:rsidRDefault="00AA38F9" w:rsidP="004D36A6">
      <w:pPr>
        <w:jc w:val="center"/>
        <w:rPr>
          <w:b/>
        </w:rPr>
      </w:pPr>
      <w:r w:rsidRPr="007F7440">
        <w:rPr>
          <w:b/>
        </w:rPr>
        <w:t xml:space="preserve">IV. </w:t>
      </w:r>
    </w:p>
    <w:p w:rsidR="00AA38F9" w:rsidRPr="007F7440" w:rsidRDefault="00AA38F9" w:rsidP="00686782">
      <w:pPr>
        <w:spacing w:after="120"/>
        <w:jc w:val="center"/>
        <w:rPr>
          <w:b/>
        </w:rPr>
      </w:pPr>
      <w:r w:rsidRPr="007F7440">
        <w:rPr>
          <w:b/>
        </w:rPr>
        <w:t>Povinnosti poskytovatele licence</w:t>
      </w:r>
    </w:p>
    <w:p w:rsidR="00AA38F9" w:rsidRPr="007F7440" w:rsidRDefault="00AA38F9" w:rsidP="00C61C68">
      <w:pPr>
        <w:jc w:val="both"/>
      </w:pPr>
      <w:r w:rsidRPr="007F7440">
        <w:t>Poskytovatel licence prohlašuje podle svých nejlepších vědomostí, že k </w:t>
      </w:r>
      <w:r w:rsidR="00D620EF">
        <w:t>O</w:t>
      </w:r>
      <w:r w:rsidRPr="007F7440">
        <w:t>chranným známkám, pro které je poskytována licence, nebrání poskytovateli licence žádná skutečnost, ani nesvědčí třetí osobě žádné jiné právo, které by mohly být překážkou využití práv nabyvatele licence dle této smlouvy.</w:t>
      </w:r>
    </w:p>
    <w:p w:rsidR="00AA38F9" w:rsidRPr="007F7440" w:rsidRDefault="00AA38F9" w:rsidP="00C61C68">
      <w:pPr>
        <w:jc w:val="both"/>
      </w:pPr>
    </w:p>
    <w:p w:rsidR="00AA38F9" w:rsidRPr="007F7440" w:rsidRDefault="00AA38F9" w:rsidP="001B2E4F">
      <w:pPr>
        <w:jc w:val="center"/>
        <w:rPr>
          <w:b/>
        </w:rPr>
      </w:pPr>
      <w:r w:rsidRPr="007F7440">
        <w:rPr>
          <w:b/>
        </w:rPr>
        <w:t>V.</w:t>
      </w:r>
    </w:p>
    <w:p w:rsidR="00AA38F9" w:rsidRPr="007F7440" w:rsidRDefault="00AA38F9" w:rsidP="00686782">
      <w:pPr>
        <w:spacing w:after="120"/>
        <w:jc w:val="center"/>
        <w:rPr>
          <w:b/>
        </w:rPr>
      </w:pPr>
      <w:r w:rsidRPr="007F7440">
        <w:rPr>
          <w:b/>
        </w:rPr>
        <w:t>Povinnosti nabyvatele licence</w:t>
      </w:r>
    </w:p>
    <w:p w:rsidR="00AA38F9" w:rsidRPr="007F7440" w:rsidRDefault="00DA63A4" w:rsidP="00774BCF">
      <w:pPr>
        <w:jc w:val="both"/>
      </w:pPr>
      <w:r w:rsidRPr="007F7440">
        <w:rPr>
          <w:i/>
        </w:rPr>
        <w:t xml:space="preserve"> </w:t>
      </w:r>
      <w:r w:rsidR="00AA38F9" w:rsidRPr="007F7440">
        <w:t xml:space="preserve">1) Nabyvatel licence je povinen umístit jednotné </w:t>
      </w:r>
      <w:proofErr w:type="spellStart"/>
      <w:r w:rsidR="00AA38F9" w:rsidRPr="007F7440">
        <w:t>zatavitelné</w:t>
      </w:r>
      <w:proofErr w:type="spellEnd"/>
      <w:r w:rsidR="00AA38F9" w:rsidRPr="007F7440">
        <w:t xml:space="preserve"> záklopky nebo šroubovací uzávěry s logem „SVATOMARTINS</w:t>
      </w:r>
      <w:r w:rsidR="000F4C4F" w:rsidRPr="007F7440">
        <w:t xml:space="preserve">KÉ“ na všechny láhve vína </w:t>
      </w:r>
      <w:r w:rsidR="00AA38F9" w:rsidRPr="007F7440">
        <w:t xml:space="preserve">druhů vín, které uvede </w:t>
      </w:r>
      <w:r w:rsidRPr="007F7440">
        <w:t>do oběhu</w:t>
      </w:r>
      <w:r w:rsidR="00AA38F9" w:rsidRPr="007F7440">
        <w:t xml:space="preserve"> pod označením „SVATOMARTINSKÉ.“ </w:t>
      </w:r>
      <w:r w:rsidR="007E31E7" w:rsidRPr="007F7440">
        <w:t>(viz článek</w:t>
      </w:r>
      <w:r w:rsidR="000F4C4F" w:rsidRPr="007F7440">
        <w:t xml:space="preserve"> III</w:t>
      </w:r>
      <w:r w:rsidR="007E31E7" w:rsidRPr="007F7440">
        <w:t>.</w:t>
      </w:r>
      <w:r w:rsidR="000F4C4F" w:rsidRPr="007F7440">
        <w:t xml:space="preserve"> odst. 3</w:t>
      </w:r>
      <w:r w:rsidR="00163057" w:rsidRPr="007F7440">
        <w:t xml:space="preserve"> této smlouvy</w:t>
      </w:r>
      <w:r w:rsidR="000F4C4F" w:rsidRPr="007F7440">
        <w:t>)</w:t>
      </w:r>
    </w:p>
    <w:p w:rsidR="00AA38F9" w:rsidRPr="007F7440" w:rsidRDefault="00AA38F9" w:rsidP="00AB426F">
      <w:pPr>
        <w:jc w:val="both"/>
      </w:pPr>
    </w:p>
    <w:p w:rsidR="00AA38F9" w:rsidRPr="007F7440" w:rsidRDefault="00AA38F9" w:rsidP="00CB6D77">
      <w:pPr>
        <w:pStyle w:val="Normlnweb"/>
        <w:shd w:val="clear" w:color="auto" w:fill="FFFFFF"/>
        <w:jc w:val="both"/>
      </w:pPr>
      <w:r w:rsidRPr="007F7440">
        <w:rPr>
          <w:sz w:val="22"/>
          <w:szCs w:val="22"/>
        </w:rPr>
        <w:t xml:space="preserve">2) </w:t>
      </w:r>
      <w:r w:rsidRPr="007F7440">
        <w:t xml:space="preserve">Nabyvatel licence je povinen zakoupit a převzít jednotné </w:t>
      </w:r>
      <w:proofErr w:type="spellStart"/>
      <w:r w:rsidRPr="007F7440">
        <w:t>zatavitelné</w:t>
      </w:r>
      <w:proofErr w:type="spellEnd"/>
      <w:r w:rsidRPr="007F7440">
        <w:t xml:space="preserve"> záklopky nebo šroubovací uzávěry s logem „SVATOMARTINSKÉ“ od výrobce záklopek určeného poskytovatelem licence, tj. společnosti </w:t>
      </w:r>
      <w:r w:rsidR="00BB440F" w:rsidRPr="00BB440F">
        <w:t>BS vinařské potřeby s.r.o</w:t>
      </w:r>
      <w:r w:rsidR="00BB440F">
        <w:t>,</w:t>
      </w:r>
      <w:r w:rsidR="00BB440F" w:rsidRPr="00BB440F">
        <w:rPr>
          <w:bCs/>
        </w:rPr>
        <w:t xml:space="preserve"> </w:t>
      </w:r>
      <w:r w:rsidR="00BB440F" w:rsidRPr="00AB5D6E">
        <w:rPr>
          <w:bCs/>
        </w:rPr>
        <w:t>Žižkova 1230</w:t>
      </w:r>
      <w:r w:rsidR="00BB440F">
        <w:rPr>
          <w:bCs/>
        </w:rPr>
        <w:t>,</w:t>
      </w:r>
      <w:r w:rsidR="000F4C4F" w:rsidRPr="003338C3">
        <w:rPr>
          <w:highlight w:val="yellow"/>
        </w:rPr>
        <w:br/>
      </w:r>
      <w:r w:rsidR="00BB440F" w:rsidRPr="00AB5D6E">
        <w:rPr>
          <w:bCs/>
        </w:rPr>
        <w:t xml:space="preserve">691 </w:t>
      </w:r>
      <w:r w:rsidR="00BB440F" w:rsidRPr="00BB440F">
        <w:rPr>
          <w:bCs/>
        </w:rPr>
        <w:t>02</w:t>
      </w:r>
      <w:r w:rsidR="00BB440F" w:rsidRPr="00BB440F">
        <w:rPr>
          <w:bCs/>
        </w:rPr>
        <w:t xml:space="preserve"> </w:t>
      </w:r>
      <w:r w:rsidR="00BB440F" w:rsidRPr="00BB440F">
        <w:t>Velké Bílovice</w:t>
      </w:r>
      <w:r w:rsidR="00BB440F">
        <w:t>,</w:t>
      </w:r>
      <w:bookmarkStart w:id="1" w:name="_GoBack"/>
      <w:bookmarkEnd w:id="1"/>
      <w:r w:rsidR="00BB440F" w:rsidRPr="00BB440F">
        <w:rPr>
          <w:bCs/>
        </w:rPr>
        <w:t xml:space="preserve"> </w:t>
      </w:r>
      <w:r w:rsidR="00BB440F" w:rsidRPr="00AB5D6E">
        <w:rPr>
          <w:bCs/>
        </w:rPr>
        <w:t>IČ: 60738090</w:t>
      </w:r>
      <w:r w:rsidR="000F4C4F" w:rsidRPr="007F7440">
        <w:t>, resp.</w:t>
      </w:r>
      <w:r w:rsidR="00CB6D77" w:rsidRPr="007F7440">
        <w:t xml:space="preserve"> od výrobce šroubových uzávěrů </w:t>
      </w:r>
      <w:r w:rsidR="00967593" w:rsidRPr="007F7440">
        <w:t xml:space="preserve">společnosti </w:t>
      </w:r>
      <w:proofErr w:type="spellStart"/>
      <w:r w:rsidR="00CB6D77" w:rsidRPr="007F7440">
        <w:t>Creative</w:t>
      </w:r>
      <w:proofErr w:type="spellEnd"/>
      <w:r w:rsidR="00CB6D77" w:rsidRPr="007F7440">
        <w:t xml:space="preserve"> Caps s.r.o., 9. května 2853/111, 750 02 Přerov I-Město,</w:t>
      </w:r>
      <w:r w:rsidR="00967593" w:rsidRPr="007F7440">
        <w:t xml:space="preserve"> IČ: 25908260</w:t>
      </w:r>
      <w:r w:rsidR="00CB6D77" w:rsidRPr="007F7440">
        <w:t xml:space="preserve"> </w:t>
      </w:r>
      <w:r w:rsidRPr="007F7440">
        <w:t>v množství kusů nepřesahujícím množství uvedené na přihlášce vín k hodnocení.</w:t>
      </w:r>
    </w:p>
    <w:p w:rsidR="00AA38F9" w:rsidRPr="007F7440" w:rsidRDefault="00AA38F9" w:rsidP="00764C7B">
      <w:pPr>
        <w:jc w:val="both"/>
        <w:rPr>
          <w:sz w:val="24"/>
          <w:szCs w:val="24"/>
          <w:lang w:eastAsia="cs-CZ"/>
        </w:rPr>
      </w:pPr>
      <w:r w:rsidRPr="007F7440">
        <w:rPr>
          <w:sz w:val="24"/>
          <w:szCs w:val="24"/>
          <w:lang w:eastAsia="cs-CZ"/>
        </w:rPr>
        <w:t xml:space="preserve"> </w:t>
      </w:r>
    </w:p>
    <w:p w:rsidR="00AA38F9" w:rsidRPr="007F7440" w:rsidRDefault="00AA38F9" w:rsidP="00AB426F">
      <w:pPr>
        <w:jc w:val="both"/>
      </w:pPr>
      <w:r w:rsidRPr="007F7440">
        <w:t xml:space="preserve">3) Nabyvatel licence </w:t>
      </w:r>
      <w:r w:rsidR="0040329B">
        <w:t>zajistí</w:t>
      </w:r>
      <w:r w:rsidRPr="007F7440">
        <w:t>, aby svatomartinské víno</w:t>
      </w:r>
      <w:r w:rsidR="0040329B">
        <w:t xml:space="preserve"> dle této smlouvy</w:t>
      </w:r>
      <w:r w:rsidRPr="007F7440">
        <w:t xml:space="preserve"> nebylo nabízeno ke spotřebě před dnem </w:t>
      </w:r>
      <w:r w:rsidR="00AF520C">
        <w:t>11.11.201</w:t>
      </w:r>
      <w:r w:rsidR="00522A77">
        <w:t>6</w:t>
      </w:r>
      <w:r w:rsidRPr="007F7440">
        <w:t>. Za nabízení ke spotřebě je dle tohoto článku považována jakákoliv forma nabídky vína ke konzumaci</w:t>
      </w:r>
      <w:r w:rsidR="0040329B">
        <w:t xml:space="preserve"> nebo jeho prodej koncovému spotřebiteli</w:t>
      </w:r>
      <w:r w:rsidRPr="007F7440">
        <w:t>.</w:t>
      </w:r>
    </w:p>
    <w:p w:rsidR="00AA38F9" w:rsidRPr="007F7440" w:rsidRDefault="00AA38F9" w:rsidP="00AB426F">
      <w:pPr>
        <w:jc w:val="both"/>
      </w:pPr>
    </w:p>
    <w:p w:rsidR="00AA38F9" w:rsidRPr="007F7440" w:rsidRDefault="00AA38F9" w:rsidP="00AB426F">
      <w:pPr>
        <w:jc w:val="both"/>
      </w:pPr>
      <w:r w:rsidRPr="007F7440">
        <w:t xml:space="preserve">4) </w:t>
      </w:r>
      <w:r w:rsidR="00317B64" w:rsidRPr="007F7440">
        <w:t xml:space="preserve">Dojde-li k ohrožení nebo porušení nabyvatelovy licence, zpraví o tom nabyvatel licence poskytovatele licence bez zbytečného odkladu, jakmile se o tom dozví. </w:t>
      </w:r>
    </w:p>
    <w:p w:rsidR="00317B64" w:rsidRPr="007F7440" w:rsidRDefault="00317B64" w:rsidP="00AB426F">
      <w:pPr>
        <w:jc w:val="both"/>
      </w:pPr>
    </w:p>
    <w:p w:rsidR="00AA38F9" w:rsidRPr="007F7440" w:rsidRDefault="00AA38F9" w:rsidP="00A832B5">
      <w:pPr>
        <w:spacing w:after="120"/>
        <w:jc w:val="both"/>
      </w:pPr>
      <w:r w:rsidRPr="007F7440">
        <w:t xml:space="preserve">5) Nabyvatel licence je povinen užívat na etiketě vína </w:t>
      </w:r>
      <w:r w:rsidR="00662E53">
        <w:t>O</w:t>
      </w:r>
      <w:r w:rsidRPr="007F7440">
        <w:t>chranné známky, a to v podobě, jak byly zapsány, tj. grafická značka a logotyp „SVATOMARTINSKÉ“.</w:t>
      </w:r>
    </w:p>
    <w:p w:rsidR="00AA38F9" w:rsidRPr="007F7440" w:rsidRDefault="00AA38F9" w:rsidP="007D7B17">
      <w:pPr>
        <w:spacing w:after="120"/>
        <w:jc w:val="both"/>
      </w:pPr>
      <w:r w:rsidRPr="007F7440">
        <w:t>a) Poskytovatel licence, nebo jím určený výrobce etiket, v případě zájmu nabyvatele licence poskytne za úplatu tomuto k označení jeho výrobků</w:t>
      </w:r>
      <w:r w:rsidR="0040329B">
        <w:t xml:space="preserve"> uvedených v této smlouvě</w:t>
      </w:r>
      <w:r w:rsidRPr="007F7440">
        <w:t xml:space="preserve"> společnou etiketu, jenž je uvedena v grafickém manuálu, který je zveřejněn na webových stránkách www.vinazmoravy.cz. </w:t>
      </w:r>
      <w:r w:rsidR="0040329B">
        <w:t>Nabyvatel licence prohlašuje, že se s grafickým manuálem seznámil a tento je mu znám.</w:t>
      </w:r>
      <w:r w:rsidRPr="007F7440">
        <w:t xml:space="preserve"> </w:t>
      </w:r>
    </w:p>
    <w:p w:rsidR="00AA38F9" w:rsidRPr="007F7440" w:rsidRDefault="00AA38F9" w:rsidP="00AB426F">
      <w:pPr>
        <w:jc w:val="both"/>
      </w:pPr>
      <w:r w:rsidRPr="007F7440">
        <w:t xml:space="preserve">b) Nabyvatel licence je oprávněn použít své vlastní etikety na láhve vína pouze v případě, že na ní zachová grafický manuál pro </w:t>
      </w:r>
      <w:r w:rsidR="005357AD">
        <w:t>O</w:t>
      </w:r>
      <w:r w:rsidRPr="007F7440">
        <w:t xml:space="preserve">chranné známky uvedený pod písm. a) odst. 5. tohoto článku.   </w:t>
      </w:r>
    </w:p>
    <w:p w:rsidR="000161FB" w:rsidRPr="007F7440" w:rsidRDefault="000161FB" w:rsidP="00AB426F">
      <w:pPr>
        <w:jc w:val="both"/>
      </w:pPr>
    </w:p>
    <w:p w:rsidR="00587319" w:rsidRPr="007F7440" w:rsidRDefault="000161FB" w:rsidP="00156EC3">
      <w:pPr>
        <w:spacing w:after="120"/>
        <w:jc w:val="both"/>
      </w:pPr>
      <w:r w:rsidRPr="007F7440">
        <w:t>6) Nabyvatel licence je povinen uvést na etiketách vše</w:t>
      </w:r>
      <w:r w:rsidR="00156EC3" w:rsidRPr="007F7440">
        <w:t>ch lahví vín, které uvede do oběhu</w:t>
      </w:r>
      <w:r w:rsidRPr="007F7440">
        <w:t xml:space="preserve"> pod označením „SVATOMARTINSKÉ“ </w:t>
      </w:r>
      <w:r w:rsidR="00806051" w:rsidRPr="007F7440">
        <w:t>tyto údaje:</w:t>
      </w:r>
      <w:r w:rsidR="00984332" w:rsidRPr="007F7440">
        <w:t xml:space="preserve"> </w:t>
      </w:r>
    </w:p>
    <w:p w:rsidR="00587319" w:rsidRPr="007F7440" w:rsidRDefault="00587319" w:rsidP="00156EC3">
      <w:pPr>
        <w:spacing w:after="120"/>
        <w:jc w:val="both"/>
      </w:pPr>
      <w:r w:rsidRPr="007F7440">
        <w:t xml:space="preserve">a) </w:t>
      </w:r>
      <w:r w:rsidR="00984332" w:rsidRPr="007F7440">
        <w:t>název</w:t>
      </w:r>
      <w:r w:rsidRPr="007F7440">
        <w:t xml:space="preserve"> a adresu</w:t>
      </w:r>
      <w:r w:rsidR="00984332" w:rsidRPr="007F7440">
        <w:t xml:space="preserve"> s</w:t>
      </w:r>
      <w:r w:rsidRPr="007F7440">
        <w:t>táčírny</w:t>
      </w:r>
      <w:r w:rsidR="00211D08" w:rsidRPr="007F7440">
        <w:t>,</w:t>
      </w:r>
      <w:r w:rsidRPr="007F7440">
        <w:t xml:space="preserve"> doplněnou slovy „stáčírna“ nebo „</w:t>
      </w:r>
      <w:r w:rsidR="0085339A" w:rsidRPr="007F7440">
        <w:t>plněno v (</w:t>
      </w:r>
      <w:r w:rsidRPr="007F7440">
        <w:t>....</w:t>
      </w:r>
      <w:r w:rsidR="0085339A" w:rsidRPr="007F7440">
        <w:t>)</w:t>
      </w:r>
      <w:r w:rsidRPr="007F7440">
        <w:t>“</w:t>
      </w:r>
      <w:r w:rsidR="00984332" w:rsidRPr="007F7440">
        <w:t xml:space="preserve"> </w:t>
      </w:r>
    </w:p>
    <w:p w:rsidR="005210A9" w:rsidRPr="007F7440" w:rsidRDefault="00587319" w:rsidP="00E067D0">
      <w:pPr>
        <w:spacing w:after="120"/>
        <w:jc w:val="both"/>
      </w:pPr>
      <w:r w:rsidRPr="007F7440">
        <w:lastRenderedPageBreak/>
        <w:t xml:space="preserve">b) název a adresu </w:t>
      </w:r>
      <w:r w:rsidR="00984332" w:rsidRPr="007F7440">
        <w:t>výrobce,</w:t>
      </w:r>
      <w:r w:rsidRPr="007F7440">
        <w:t xml:space="preserve"> doplněnou slovy „výrobce“ nebo „vyrobeno v </w:t>
      </w:r>
      <w:r w:rsidR="0085339A" w:rsidRPr="007F7440">
        <w:t>(</w:t>
      </w:r>
      <w:r w:rsidRPr="007F7440">
        <w:t>....</w:t>
      </w:r>
      <w:r w:rsidR="0085339A" w:rsidRPr="007F7440">
        <w:t>)“</w:t>
      </w:r>
    </w:p>
    <w:p w:rsidR="00AA38F9" w:rsidRPr="007F7440" w:rsidRDefault="005210A9" w:rsidP="00AB426F">
      <w:pPr>
        <w:jc w:val="both"/>
      </w:pPr>
      <w:r w:rsidRPr="007F7440">
        <w:t>c) číslo šarže, které odpov</w:t>
      </w:r>
      <w:r w:rsidR="00054981" w:rsidRPr="007F7440">
        <w:t>ídá číslu šarže, pod kterou bylo</w:t>
      </w:r>
      <w:r w:rsidRPr="007F7440">
        <w:t xml:space="preserve"> vín</w:t>
      </w:r>
      <w:r w:rsidR="00054981" w:rsidRPr="007F7440">
        <w:t>o přihlašováno</w:t>
      </w:r>
      <w:r w:rsidRPr="007F7440">
        <w:t xml:space="preserve"> k senzorickému hodnocení.</w:t>
      </w:r>
      <w:r w:rsidR="00984332" w:rsidRPr="007F7440">
        <w:t xml:space="preserve"> </w:t>
      </w:r>
    </w:p>
    <w:p w:rsidR="00716064" w:rsidRPr="007F7440" w:rsidRDefault="00716064" w:rsidP="00AB426F">
      <w:pPr>
        <w:jc w:val="both"/>
      </w:pPr>
    </w:p>
    <w:p w:rsidR="00AA38F9" w:rsidRPr="007F7440" w:rsidRDefault="000161FB" w:rsidP="00AB426F">
      <w:pPr>
        <w:tabs>
          <w:tab w:val="left" w:pos="0"/>
        </w:tabs>
        <w:jc w:val="both"/>
      </w:pPr>
      <w:r w:rsidRPr="007F7440">
        <w:t>7</w:t>
      </w:r>
      <w:r w:rsidR="00AA38F9" w:rsidRPr="007F7440">
        <w:t xml:space="preserve">) Nabyvatel licence není oprávněn přihlásit pro sebe ochrannou známku, která by byla shodná nebo zaměnitelně podobná s </w:t>
      </w:r>
      <w:r w:rsidR="00662E53">
        <w:t>O</w:t>
      </w:r>
      <w:r w:rsidR="00AA38F9" w:rsidRPr="007F7440">
        <w:t xml:space="preserve">chrannými známkami dle článku I. této smlouvy. </w:t>
      </w:r>
    </w:p>
    <w:p w:rsidR="00AA38F9" w:rsidRPr="007F7440" w:rsidRDefault="00AA38F9" w:rsidP="00AB426F">
      <w:pPr>
        <w:tabs>
          <w:tab w:val="left" w:pos="0"/>
        </w:tabs>
        <w:jc w:val="both"/>
      </w:pPr>
    </w:p>
    <w:p w:rsidR="00AA38F9" w:rsidRPr="007F7440" w:rsidRDefault="000161FB" w:rsidP="00AB426F">
      <w:pPr>
        <w:tabs>
          <w:tab w:val="left" w:pos="0"/>
        </w:tabs>
        <w:jc w:val="both"/>
      </w:pPr>
      <w:r w:rsidRPr="007F7440">
        <w:t>8</w:t>
      </w:r>
      <w:r w:rsidR="00AA38F9" w:rsidRPr="007F7440">
        <w:t xml:space="preserve">) Nabyvatel licence se zavazuje nepřivodit vlastní činností zánik práv poskytovaných dle této smlouvy ani nepodporovat činnost třetích osob, směřující k týmž výsledkům.  </w:t>
      </w:r>
    </w:p>
    <w:p w:rsidR="00AA38F9" w:rsidRPr="007F7440" w:rsidRDefault="00AA38F9" w:rsidP="00AB426F">
      <w:pPr>
        <w:tabs>
          <w:tab w:val="left" w:pos="0"/>
        </w:tabs>
        <w:jc w:val="both"/>
      </w:pPr>
    </w:p>
    <w:p w:rsidR="00AA38F9" w:rsidRPr="007F7440" w:rsidRDefault="000161FB" w:rsidP="00AB426F">
      <w:pPr>
        <w:tabs>
          <w:tab w:val="left" w:pos="0"/>
        </w:tabs>
        <w:jc w:val="both"/>
      </w:pPr>
      <w:r w:rsidRPr="007F7440">
        <w:t>9</w:t>
      </w:r>
      <w:r w:rsidR="00AA38F9" w:rsidRPr="007F7440">
        <w:t>) Nabyvatel licence prohlašuje, že předmětem jeho podnikání jsou výrobky a služby, pro které se poskytuje licence dle této smlouvy.</w:t>
      </w:r>
    </w:p>
    <w:p w:rsidR="00AA38F9" w:rsidRPr="007F7440" w:rsidRDefault="00AA38F9" w:rsidP="00AB426F">
      <w:pPr>
        <w:tabs>
          <w:tab w:val="left" w:pos="0"/>
        </w:tabs>
        <w:jc w:val="both"/>
      </w:pPr>
    </w:p>
    <w:p w:rsidR="00AA38F9" w:rsidRPr="007F7440" w:rsidRDefault="00AA38F9" w:rsidP="00AB426F">
      <w:pPr>
        <w:tabs>
          <w:tab w:val="left" w:pos="0"/>
        </w:tabs>
        <w:jc w:val="both"/>
      </w:pPr>
    </w:p>
    <w:p w:rsidR="00AA38F9" w:rsidRPr="007F7440" w:rsidRDefault="00AA38F9" w:rsidP="006C4D6D">
      <w:pPr>
        <w:jc w:val="center"/>
        <w:rPr>
          <w:b/>
        </w:rPr>
      </w:pPr>
    </w:p>
    <w:p w:rsidR="00AA38F9" w:rsidRPr="007F7440" w:rsidRDefault="00AA38F9" w:rsidP="006C4D6D">
      <w:pPr>
        <w:jc w:val="center"/>
        <w:rPr>
          <w:b/>
        </w:rPr>
      </w:pPr>
      <w:r w:rsidRPr="007F7440">
        <w:rPr>
          <w:b/>
        </w:rPr>
        <w:t>VI.</w:t>
      </w:r>
    </w:p>
    <w:p w:rsidR="00AA38F9" w:rsidRPr="007F7440" w:rsidRDefault="00AA38F9" w:rsidP="00686782">
      <w:pPr>
        <w:spacing w:after="120"/>
        <w:jc w:val="center"/>
        <w:rPr>
          <w:b/>
        </w:rPr>
      </w:pPr>
      <w:r w:rsidRPr="007F7440">
        <w:rPr>
          <w:b/>
        </w:rPr>
        <w:t>Kvalita a množství vyráběných výrobků</w:t>
      </w:r>
    </w:p>
    <w:p w:rsidR="00AA38F9" w:rsidRPr="007F7440" w:rsidRDefault="00AA38F9" w:rsidP="00B4311C">
      <w:pPr>
        <w:jc w:val="both"/>
      </w:pPr>
      <w:r w:rsidRPr="007F7440">
        <w:t>1) Nabyvatel licence je povinen dodržovat kvalitu a označení výrobků, na které se vztahuje  využití práv k </w:t>
      </w:r>
      <w:r w:rsidR="00662E53">
        <w:t>O</w:t>
      </w:r>
      <w:r w:rsidRPr="007F7440">
        <w:t xml:space="preserve">chranným známkám v souladu s „Technickými podmínkami poskytnuté licence“, které jsou zveřejněny na webových stránkách </w:t>
      </w:r>
      <w:hyperlink r:id="rId8" w:history="1">
        <w:r w:rsidR="003D5694" w:rsidRPr="00F57EF5">
          <w:rPr>
            <w:rStyle w:val="Hypertextovodkaz"/>
          </w:rPr>
          <w:t>www.vinazmoravy.cz</w:t>
        </w:r>
      </w:hyperlink>
      <w:r w:rsidRPr="007F7440">
        <w:t>.</w:t>
      </w:r>
      <w:r w:rsidR="003D5694">
        <w:t xml:space="preserve"> Nabyvatel licence prohlašuje, že se s </w:t>
      </w:r>
      <w:r w:rsidR="003D5694" w:rsidRPr="007F7440">
        <w:t>„Technickými podmínkami poskytnuté licence“</w:t>
      </w:r>
      <w:r w:rsidR="003D5694">
        <w:t xml:space="preserve"> seznámil a </w:t>
      </w:r>
      <w:r w:rsidR="0040329B">
        <w:t>tyto jsou mu známy</w:t>
      </w:r>
      <w:r w:rsidR="003D5694">
        <w:t>.</w:t>
      </w:r>
    </w:p>
    <w:p w:rsidR="00AA38F9" w:rsidRPr="007F7440" w:rsidRDefault="00AA38F9" w:rsidP="00B4311C">
      <w:pPr>
        <w:jc w:val="both"/>
      </w:pPr>
      <w:r w:rsidRPr="007F7440">
        <w:t xml:space="preserve"> </w:t>
      </w:r>
    </w:p>
    <w:p w:rsidR="00AA38F9" w:rsidRPr="007F7440" w:rsidRDefault="00AA38F9" w:rsidP="00B4311C">
      <w:pPr>
        <w:jc w:val="both"/>
      </w:pPr>
      <w:r w:rsidRPr="007F7440">
        <w:t>2) Poskytovatel licence nebo jím pověřený zástupce je oprávněn průběžně prověřovat, zda kvalita výrobků nabyvatele licence, na které se vztahuje licenční smlouva, odpovídá podmínkám smlouvy a jakostním předpisům, technickým a obchodním standardům vyráběných výrobků.</w:t>
      </w:r>
    </w:p>
    <w:p w:rsidR="00AA38F9" w:rsidRPr="007F7440" w:rsidRDefault="00AA38F9" w:rsidP="00B4311C">
      <w:pPr>
        <w:jc w:val="both"/>
      </w:pPr>
    </w:p>
    <w:p w:rsidR="00AA38F9" w:rsidRPr="007F7440" w:rsidRDefault="00AA38F9" w:rsidP="003765D0">
      <w:pPr>
        <w:spacing w:after="120"/>
        <w:jc w:val="both"/>
      </w:pPr>
      <w:r w:rsidRPr="007F7440">
        <w:t xml:space="preserve">3) Nedodržení kvality a označování výrobků požadované poskytovatelem licence podle odstavce 1 tohoto článku je považováno za </w:t>
      </w:r>
      <w:r w:rsidR="0040329B">
        <w:t>podstatné</w:t>
      </w:r>
      <w:r w:rsidR="0040329B" w:rsidRPr="007F7440">
        <w:t xml:space="preserve"> </w:t>
      </w:r>
      <w:r w:rsidRPr="007F7440">
        <w:t>porušení povinností nabyvatele licence. Za nedodržení kvality a označování výrobků je považováno zejména:</w:t>
      </w:r>
    </w:p>
    <w:p w:rsidR="00AA38F9" w:rsidRPr="007F7440" w:rsidRDefault="00AA38F9" w:rsidP="003765D0">
      <w:pPr>
        <w:pStyle w:val="Seznamsodrkami"/>
        <w:numPr>
          <w:ilvl w:val="0"/>
          <w:numId w:val="14"/>
        </w:numPr>
        <w:spacing w:after="120"/>
        <w:ind w:left="357" w:hanging="357"/>
        <w:jc w:val="both"/>
      </w:pPr>
      <w:r w:rsidRPr="007F7440">
        <w:t>označování značkou „SVATOMARTINSKÉ“ jiného vína, než které bylo předloženo k</w:t>
      </w:r>
      <w:r w:rsidR="00662E53">
        <w:t> </w:t>
      </w:r>
      <w:r w:rsidRPr="007F7440">
        <w:t>hodnocení</w:t>
      </w:r>
      <w:r w:rsidR="00662E53">
        <w:t xml:space="preserve"> poskytovateli licence</w:t>
      </w:r>
      <w:r w:rsidRPr="007F7440">
        <w:t xml:space="preserve"> (jiné šarže, nebo pokud se budou analytické hodnoty lišit od rozboru dodaného spolu se vzorkem vína k hodnocení o více, než přípustná tolerance měřících metod podle zákona č. 321/2004 Sb., o vinohradnictví a vinařství, ve znění pozdějších předpisů),</w:t>
      </w:r>
    </w:p>
    <w:p w:rsidR="00AA38F9" w:rsidRPr="007F7440" w:rsidRDefault="00AA38F9" w:rsidP="003765D0">
      <w:pPr>
        <w:pStyle w:val="Seznamsodrkami"/>
        <w:numPr>
          <w:ilvl w:val="0"/>
          <w:numId w:val="14"/>
        </w:numPr>
        <w:spacing w:after="120"/>
        <w:ind w:left="357" w:hanging="357"/>
        <w:jc w:val="both"/>
      </w:pPr>
      <w:r w:rsidRPr="007F7440">
        <w:t>označování značkou „SVATOMARTINSKÉ“ více láhví</w:t>
      </w:r>
      <w:r w:rsidR="00662E53">
        <w:t xml:space="preserve"> vína</w:t>
      </w:r>
      <w:r w:rsidRPr="007F7440">
        <w:t>, než kolik bylo deklarováno v přihlášce,</w:t>
      </w:r>
    </w:p>
    <w:p w:rsidR="00AA38F9" w:rsidRPr="007F7440" w:rsidRDefault="00AA38F9" w:rsidP="00BA53C9">
      <w:pPr>
        <w:pStyle w:val="Seznamsodrkami"/>
        <w:numPr>
          <w:ilvl w:val="0"/>
          <w:numId w:val="14"/>
        </w:numPr>
        <w:jc w:val="both"/>
      </w:pPr>
      <w:r w:rsidRPr="007F7440">
        <w:t xml:space="preserve">označování </w:t>
      </w:r>
      <w:r w:rsidR="000161FB" w:rsidRPr="007F7440">
        <w:t xml:space="preserve">vín </w:t>
      </w:r>
      <w:r w:rsidRPr="007F7440">
        <w:t>značkou „SVATOMARTINSKÉ“ jiným způsobem, než jaký je uveden v této smlouvě, tedy například bez po</w:t>
      </w:r>
      <w:r w:rsidR="000161FB" w:rsidRPr="007F7440">
        <w:t>vinných jednotných záklopek</w:t>
      </w:r>
      <w:r w:rsidR="00662E53">
        <w:t xml:space="preserve"> nebo uzávěrů</w:t>
      </w:r>
      <w:r w:rsidR="000161FB" w:rsidRPr="007F7440">
        <w:t>,</w:t>
      </w:r>
      <w:r w:rsidRPr="007F7440">
        <w:t xml:space="preserve"> v rozporu s grafickým manuálem</w:t>
      </w:r>
      <w:r w:rsidR="000161FB" w:rsidRPr="007F7440">
        <w:t xml:space="preserve"> nebo bez uvedení </w:t>
      </w:r>
      <w:r w:rsidR="0085339A" w:rsidRPr="007F7440">
        <w:t xml:space="preserve">údajů dle článku V. odst. 6) této smlouvy. </w:t>
      </w:r>
    </w:p>
    <w:p w:rsidR="00AA38F9" w:rsidRPr="007F7440" w:rsidRDefault="00AA38F9" w:rsidP="0051624D">
      <w:pPr>
        <w:pStyle w:val="Seznamsodrkami"/>
        <w:numPr>
          <w:ilvl w:val="0"/>
          <w:numId w:val="0"/>
        </w:numPr>
        <w:jc w:val="both"/>
      </w:pPr>
    </w:p>
    <w:p w:rsidR="00AA38F9" w:rsidRPr="007F7440" w:rsidRDefault="00AA38F9" w:rsidP="00591B3E">
      <w:pPr>
        <w:jc w:val="center"/>
        <w:rPr>
          <w:b/>
        </w:rPr>
      </w:pPr>
      <w:r w:rsidRPr="007F7440">
        <w:rPr>
          <w:b/>
        </w:rPr>
        <w:t>VII.</w:t>
      </w:r>
    </w:p>
    <w:p w:rsidR="00AA38F9" w:rsidRPr="007F7440" w:rsidRDefault="00AA38F9" w:rsidP="00686782">
      <w:pPr>
        <w:spacing w:after="120"/>
        <w:jc w:val="center"/>
        <w:rPr>
          <w:b/>
        </w:rPr>
      </w:pPr>
      <w:r w:rsidRPr="007F7440">
        <w:rPr>
          <w:b/>
        </w:rPr>
        <w:t>Doporučená minimální cena</w:t>
      </w:r>
    </w:p>
    <w:p w:rsidR="00AA38F9" w:rsidRPr="007F7440" w:rsidRDefault="00AA38F9" w:rsidP="00591B3E">
      <w:pPr>
        <w:jc w:val="both"/>
      </w:pPr>
      <w:r w:rsidRPr="007F7440">
        <w:t>Doporučená minimální cena svatomartinského vína</w:t>
      </w:r>
      <w:r w:rsidR="00DD12D6" w:rsidRPr="007F7440">
        <w:t xml:space="preserve"> při prvním prodeji</w:t>
      </w:r>
      <w:r w:rsidRPr="007F7440">
        <w:t xml:space="preserve"> je </w:t>
      </w:r>
      <w:r w:rsidR="004A4B82" w:rsidRPr="007F7440">
        <w:t>45</w:t>
      </w:r>
      <w:r w:rsidRPr="007F7440">
        <w:t xml:space="preserve">,- Kč </w:t>
      </w:r>
      <w:r w:rsidR="004A4B82" w:rsidRPr="007F7440">
        <w:t xml:space="preserve">bez DPH </w:t>
      </w:r>
      <w:r w:rsidRPr="007F7440">
        <w:t>za láhev</w:t>
      </w:r>
      <w:r w:rsidR="00DD12D6" w:rsidRPr="007F7440">
        <w:t>.</w:t>
      </w:r>
    </w:p>
    <w:p w:rsidR="00AA38F9" w:rsidRPr="007F7440" w:rsidRDefault="00AA38F9" w:rsidP="0051624D">
      <w:pPr>
        <w:pStyle w:val="Seznamsodrkami"/>
        <w:numPr>
          <w:ilvl w:val="0"/>
          <w:numId w:val="0"/>
        </w:numPr>
        <w:jc w:val="both"/>
      </w:pPr>
    </w:p>
    <w:p w:rsidR="00AA38F9" w:rsidRPr="007F7440" w:rsidRDefault="00AA38F9" w:rsidP="0051624D">
      <w:pPr>
        <w:jc w:val="center"/>
        <w:rPr>
          <w:b/>
        </w:rPr>
      </w:pPr>
      <w:r w:rsidRPr="007F7440">
        <w:rPr>
          <w:b/>
        </w:rPr>
        <w:t>VIII.</w:t>
      </w:r>
    </w:p>
    <w:p w:rsidR="00AA38F9" w:rsidRPr="007F7440" w:rsidRDefault="003D5694" w:rsidP="00686782">
      <w:pPr>
        <w:spacing w:after="120"/>
        <w:jc w:val="center"/>
        <w:rPr>
          <w:b/>
        </w:rPr>
      </w:pPr>
      <w:r>
        <w:rPr>
          <w:b/>
        </w:rPr>
        <w:t>Nev</w:t>
      </w:r>
      <w:r w:rsidR="00AA38F9" w:rsidRPr="007F7440">
        <w:rPr>
          <w:b/>
        </w:rPr>
        <w:t>ýlučnost licence, sublicence</w:t>
      </w:r>
    </w:p>
    <w:p w:rsidR="00AA38F9" w:rsidRPr="007F7440" w:rsidRDefault="00AA38F9" w:rsidP="001B57BB">
      <w:pPr>
        <w:jc w:val="both"/>
      </w:pPr>
      <w:r w:rsidRPr="007F7440">
        <w:t>1) Poskytovatel licence poskytuje nabyvateli licence licenci k </w:t>
      </w:r>
      <w:r w:rsidR="00662E53">
        <w:t>O</w:t>
      </w:r>
      <w:r w:rsidRPr="007F7440">
        <w:t>chranným známkám na základě této smlouvy jako nevýlučnou, tzn.</w:t>
      </w:r>
      <w:r w:rsidR="003A6BFC" w:rsidRPr="007F7440">
        <w:t>,</w:t>
      </w:r>
      <w:r w:rsidRPr="007F7440">
        <w:t xml:space="preserve"> že poskytovatel licence je oprávněn</w:t>
      </w:r>
      <w:r w:rsidR="008D41A4" w:rsidRPr="007F7440">
        <w:t xml:space="preserve"> k výkonu práva, ke kterému udělil licenci, jakož i poskytnout licenci</w:t>
      </w:r>
      <w:r w:rsidRPr="007F7440">
        <w:t xml:space="preserve"> třetí osobě.</w:t>
      </w:r>
      <w:r w:rsidR="003D5694">
        <w:t xml:space="preserve"> </w:t>
      </w:r>
      <w:r w:rsidR="003D5694" w:rsidRPr="00DA5A34">
        <w:t>Nabyv</w:t>
      </w:r>
      <w:r w:rsidR="003D5694">
        <w:t>atel licence není oprávněn poskytnutou licenci postoupit bez předchozího písemného souhlasu poskytovatele licence.</w:t>
      </w:r>
    </w:p>
    <w:p w:rsidR="00AA38F9" w:rsidRPr="007F7440" w:rsidRDefault="00AA38F9" w:rsidP="00E6795E">
      <w:pPr>
        <w:jc w:val="both"/>
      </w:pPr>
    </w:p>
    <w:p w:rsidR="00AA38F9" w:rsidRPr="007F7440" w:rsidRDefault="00AA38F9" w:rsidP="00E6795E">
      <w:pPr>
        <w:jc w:val="both"/>
      </w:pPr>
      <w:r w:rsidRPr="007F7440">
        <w:t>2) Nabyvatel licence není oprávně</w:t>
      </w:r>
      <w:r w:rsidR="008D41A4" w:rsidRPr="007F7440">
        <w:t>n nabízet nebo poskytnout třetí osobě</w:t>
      </w:r>
      <w:r w:rsidRPr="007F7440">
        <w:t xml:space="preserve"> sublicenci. </w:t>
      </w:r>
    </w:p>
    <w:p w:rsidR="00AA38F9" w:rsidRPr="007F7440" w:rsidRDefault="00AA38F9" w:rsidP="00AB426F">
      <w:pPr>
        <w:jc w:val="both"/>
      </w:pPr>
    </w:p>
    <w:p w:rsidR="00AA38F9" w:rsidRPr="007F7440" w:rsidRDefault="00AA38F9" w:rsidP="00AB426F">
      <w:pPr>
        <w:jc w:val="both"/>
      </w:pPr>
      <w:r w:rsidRPr="007F7440">
        <w:t>3) Nabyvatel licence není oprávněn převést svá práva a povinnosti z této smlouvy na třetí</w:t>
      </w:r>
      <w:r w:rsidR="008D41A4" w:rsidRPr="007F7440">
        <w:t xml:space="preserve"> osobu</w:t>
      </w:r>
      <w:r w:rsidRPr="007F7440">
        <w:t>.</w:t>
      </w:r>
    </w:p>
    <w:p w:rsidR="00AA38F9" w:rsidRPr="007F7440" w:rsidRDefault="00AA38F9" w:rsidP="00B51305">
      <w:pPr>
        <w:spacing w:after="120"/>
        <w:jc w:val="both"/>
      </w:pPr>
    </w:p>
    <w:p w:rsidR="00AA38F9" w:rsidRPr="007F7440" w:rsidRDefault="00AA38F9" w:rsidP="000D4169">
      <w:pPr>
        <w:jc w:val="center"/>
        <w:rPr>
          <w:b/>
        </w:rPr>
      </w:pPr>
      <w:r w:rsidRPr="007F7440">
        <w:rPr>
          <w:b/>
        </w:rPr>
        <w:t>IX.</w:t>
      </w:r>
    </w:p>
    <w:p w:rsidR="00AA38F9" w:rsidRPr="007F7440" w:rsidRDefault="00AA38F9" w:rsidP="00686782">
      <w:pPr>
        <w:spacing w:after="120"/>
        <w:jc w:val="center"/>
        <w:rPr>
          <w:b/>
        </w:rPr>
      </w:pPr>
      <w:r w:rsidRPr="007F7440">
        <w:rPr>
          <w:b/>
        </w:rPr>
        <w:lastRenderedPageBreak/>
        <w:t>Platnost smlouvy a její ukončení</w:t>
      </w:r>
    </w:p>
    <w:p w:rsidR="00AA38F9" w:rsidRPr="007F7440" w:rsidRDefault="00AA38F9" w:rsidP="00A832B5">
      <w:pPr>
        <w:jc w:val="both"/>
        <w:rPr>
          <w:i/>
        </w:rPr>
      </w:pPr>
      <w:r w:rsidRPr="007F7440">
        <w:t xml:space="preserve">1) Tato smlouva se uzavírá na dobu určitou, a to do </w:t>
      </w:r>
      <w:r w:rsidR="00AF520C">
        <w:t>31.10.201</w:t>
      </w:r>
      <w:r w:rsidR="001813DF">
        <w:t>7</w:t>
      </w:r>
      <w:r w:rsidRPr="007F7440">
        <w:t>.</w:t>
      </w:r>
    </w:p>
    <w:p w:rsidR="00AA38F9" w:rsidRPr="007F7440" w:rsidRDefault="00AA38F9" w:rsidP="002958B4"/>
    <w:p w:rsidR="00AA38F9" w:rsidRPr="007F7440" w:rsidRDefault="00AA38F9" w:rsidP="002958B4">
      <w:pPr>
        <w:jc w:val="both"/>
      </w:pPr>
      <w:r w:rsidRPr="007F7440">
        <w:t>2) Tato smlouva nabývá platnosti dnem podpisu této smlouvy</w:t>
      </w:r>
      <w:r w:rsidR="00662E53">
        <w:t xml:space="preserve"> oběma smluvními stranami</w:t>
      </w:r>
      <w:r w:rsidRPr="007F7440">
        <w:t xml:space="preserve">. Stejný den nabývá účinnosti mezi smluvními stranami. </w:t>
      </w:r>
    </w:p>
    <w:p w:rsidR="00AA38F9" w:rsidRPr="007F7440" w:rsidRDefault="00AA38F9" w:rsidP="004C3903">
      <w:pPr>
        <w:jc w:val="both"/>
      </w:pPr>
    </w:p>
    <w:p w:rsidR="00AA38F9" w:rsidRPr="007F7440" w:rsidRDefault="00AA38F9" w:rsidP="006F7A87">
      <w:pPr>
        <w:jc w:val="both"/>
      </w:pPr>
      <w:r w:rsidRPr="007F7440">
        <w:t>3) Poskytovatel licence je oprávněn vypovědět tuto smlouvu s výpovědní lhůtou pěti pracovních dnů od data doručení písemného vyhotovení výpovědi v</w:t>
      </w:r>
      <w:r w:rsidR="003D5694">
        <w:t> případě podstatného porušení povinností nabyvatele licence</w:t>
      </w:r>
      <w:r w:rsidRPr="007F7440">
        <w:t>, zejména v případě prodlení nabyvatele l</w:t>
      </w:r>
      <w:r w:rsidR="00317B64" w:rsidRPr="007F7440">
        <w:t>icence se zaplacením celé odměny</w:t>
      </w:r>
      <w:r w:rsidRPr="007F7440">
        <w:t xml:space="preserve"> dle článku III. odst. 1 této smlouvy delším než 10 dnů po termínu splatnosti </w:t>
      </w:r>
      <w:r w:rsidR="005357AD">
        <w:t>nebo</w:t>
      </w:r>
      <w:r w:rsidRPr="007F7440">
        <w:t xml:space="preserve"> nedodržení kvality a označení výrobků, tak jak je uvedeno v „Technických podmínkách poskytnuté licence“ </w:t>
      </w:r>
      <w:r w:rsidR="005357AD">
        <w:t>nebo</w:t>
      </w:r>
      <w:r w:rsidRPr="007F7440">
        <w:t xml:space="preserve"> </w:t>
      </w:r>
      <w:r w:rsidR="000161FB" w:rsidRPr="007F7440">
        <w:t>porušení povinností uvedených</w:t>
      </w:r>
      <w:r w:rsidR="007B7A79" w:rsidRPr="007F7440">
        <w:t xml:space="preserve"> </w:t>
      </w:r>
      <w:r w:rsidR="00BB440F">
        <w:t xml:space="preserve">v článku VI. odst. 3 </w:t>
      </w:r>
      <w:r w:rsidRPr="007F7440">
        <w:t xml:space="preserve">této smlouvy. </w:t>
      </w:r>
    </w:p>
    <w:p w:rsidR="00AA38F9" w:rsidRPr="007F7440" w:rsidRDefault="00AA38F9" w:rsidP="004C3903">
      <w:pPr>
        <w:jc w:val="both"/>
      </w:pPr>
    </w:p>
    <w:p w:rsidR="00AA38F9" w:rsidRPr="007F7440" w:rsidRDefault="00AA38F9" w:rsidP="004C3903">
      <w:pPr>
        <w:jc w:val="both"/>
      </w:pPr>
      <w:r w:rsidRPr="007F7440">
        <w:t xml:space="preserve">4) Poskytovatel licence je oprávněn od této smlouvy odstoupit </w:t>
      </w:r>
      <w:r w:rsidR="003D5694">
        <w:t xml:space="preserve">zejména </w:t>
      </w:r>
      <w:r w:rsidRPr="007F7440">
        <w:t xml:space="preserve">v případě, kdy nabyvatel licence užije </w:t>
      </w:r>
      <w:r w:rsidR="003D5694">
        <w:t>O</w:t>
      </w:r>
      <w:r w:rsidRPr="007F7440">
        <w:t xml:space="preserve">chranné známky pro jiné druhy vín, než ty, které jsou uvedené v článku III. odst. 3 této smlouvy, dále pak v případě porušení povinností nabyvatele licence uvedených v článku V. a v článku VII. této smlouvy. Odstoupení od smlouvy je účinné dnem doručení písemného oznámení o odstoupení od smlouvy nabyvateli licence. </w:t>
      </w:r>
    </w:p>
    <w:p w:rsidR="00AA38F9" w:rsidRPr="007F7440" w:rsidRDefault="00AA38F9" w:rsidP="004C3903">
      <w:pPr>
        <w:jc w:val="both"/>
      </w:pPr>
    </w:p>
    <w:p w:rsidR="00AA38F9" w:rsidRPr="007F7440" w:rsidRDefault="00AA38F9" w:rsidP="004C3903">
      <w:pPr>
        <w:jc w:val="both"/>
      </w:pPr>
      <w:r w:rsidRPr="007F7440">
        <w:t>5) Výpověď nebo odstoupení od smlouvy ze strany poskytovatele licence z důvodů uvedených v odstavci 3) a 4) tohoto článku, může být důvodem k neposkytnutí licence k </w:t>
      </w:r>
      <w:r w:rsidR="00662E53">
        <w:t>O</w:t>
      </w:r>
      <w:r w:rsidRPr="007F7440">
        <w:t>chranným známkám nabyvateli licence v následujíc</w:t>
      </w:r>
      <w:r w:rsidR="007B7A79" w:rsidRPr="007F7440">
        <w:t>ích dvou letech od uzavření</w:t>
      </w:r>
      <w:r w:rsidRPr="007F7440">
        <w:t xml:space="preserve"> této smlouvy.</w:t>
      </w:r>
    </w:p>
    <w:p w:rsidR="00AA38F9" w:rsidRPr="007F7440" w:rsidRDefault="00AA38F9" w:rsidP="004C3903"/>
    <w:p w:rsidR="00AA38F9" w:rsidRPr="007F7440" w:rsidRDefault="00AA38F9" w:rsidP="00DA338F">
      <w:pPr>
        <w:jc w:val="both"/>
      </w:pPr>
      <w:r w:rsidRPr="007F7440">
        <w:t xml:space="preserve">6) Platnost této smlouvy končí také dnem zániku jakékoliv z </w:t>
      </w:r>
      <w:r w:rsidR="00662E53">
        <w:t>O</w:t>
      </w:r>
      <w:r w:rsidRPr="007F7440">
        <w:t>chranných známek nebo ke dni nabytí právní moci rozhodnutí o zrušení jakékoliv z ochranných známek.</w:t>
      </w:r>
    </w:p>
    <w:p w:rsidR="00AA38F9" w:rsidRPr="007F7440" w:rsidRDefault="00AA38F9" w:rsidP="004C3903"/>
    <w:p w:rsidR="00AA38F9" w:rsidRPr="007F7440" w:rsidRDefault="00AA38F9" w:rsidP="006A68B1">
      <w:pPr>
        <w:jc w:val="both"/>
      </w:pPr>
      <w:r w:rsidRPr="007F7440">
        <w:t>7) Nároky poskytovatele</w:t>
      </w:r>
      <w:r w:rsidR="00317B64" w:rsidRPr="007F7440">
        <w:t xml:space="preserve"> licence na úhradu odměny</w:t>
      </w:r>
      <w:r w:rsidRPr="007F7440">
        <w:t xml:space="preserve"> dle článku III. této smlouvy v případě zániku této smlouvy nebo zrušení </w:t>
      </w:r>
      <w:r w:rsidR="005357AD">
        <w:t>O</w:t>
      </w:r>
      <w:r w:rsidRPr="007F7440">
        <w:t>chranné známky zůstávají zachovány.</w:t>
      </w:r>
    </w:p>
    <w:p w:rsidR="00AA38F9" w:rsidRPr="007F7440" w:rsidRDefault="00AA38F9" w:rsidP="004C3903"/>
    <w:p w:rsidR="00AA38F9" w:rsidRPr="007F7440" w:rsidRDefault="00AA38F9" w:rsidP="00D6046C">
      <w:pPr>
        <w:jc w:val="both"/>
      </w:pPr>
      <w:r w:rsidRPr="007F7440">
        <w:t>8) V případě skončení platnosti této smlouvy je nabyvatel licence povinen upustit od dalšího využívání práv k </w:t>
      </w:r>
      <w:r w:rsidR="005357AD">
        <w:t>O</w:t>
      </w:r>
      <w:r w:rsidRPr="007F7440">
        <w:t xml:space="preserve">chranným známkám. </w:t>
      </w:r>
    </w:p>
    <w:p w:rsidR="00AA38F9" w:rsidRPr="007F7440" w:rsidRDefault="00AA38F9" w:rsidP="004C3903"/>
    <w:p w:rsidR="00AA38F9" w:rsidRPr="007F7440" w:rsidRDefault="00AA38F9" w:rsidP="009144C7">
      <w:pPr>
        <w:jc w:val="center"/>
        <w:rPr>
          <w:b/>
        </w:rPr>
      </w:pPr>
      <w:r w:rsidRPr="007F7440">
        <w:rPr>
          <w:b/>
        </w:rPr>
        <w:t>X.</w:t>
      </w:r>
    </w:p>
    <w:p w:rsidR="00AA38F9" w:rsidRPr="007F7440" w:rsidRDefault="00AA38F9" w:rsidP="00686782">
      <w:pPr>
        <w:spacing w:after="120"/>
        <w:jc w:val="center"/>
        <w:rPr>
          <w:b/>
        </w:rPr>
      </w:pPr>
      <w:r w:rsidRPr="007F7440">
        <w:rPr>
          <w:b/>
        </w:rPr>
        <w:t>Závěrečná ustanovení</w:t>
      </w:r>
    </w:p>
    <w:p w:rsidR="00AA38F9" w:rsidRPr="007F7440" w:rsidRDefault="00AA38F9" w:rsidP="00AC1377">
      <w:pPr>
        <w:jc w:val="both"/>
      </w:pPr>
      <w:r w:rsidRPr="007F7440">
        <w:t xml:space="preserve">1) Veškeré změny či doplňky k této smlouvě lze činit pouze za souhlasného projevu vůle obou účastníků dohody, a to samostatnými, číslovanými, písemnými dodatky k ní. </w:t>
      </w:r>
    </w:p>
    <w:p w:rsidR="00AA38F9" w:rsidRPr="007F7440" w:rsidRDefault="00AA38F9" w:rsidP="00AC1377">
      <w:pPr>
        <w:jc w:val="both"/>
      </w:pPr>
    </w:p>
    <w:p w:rsidR="00AA38F9" w:rsidRPr="007F7440" w:rsidRDefault="00AA38F9" w:rsidP="00AC1377">
      <w:pPr>
        <w:jc w:val="both"/>
      </w:pPr>
      <w:r w:rsidRPr="007F7440">
        <w:t>2) Tato smlouva je vyhotovena ve dvou stejnopisech, z nichž každý má platnost originálu, poskytovatel licence obdrží jedno vyhotovení a nabyvatel licence obdrží jedno vyhotovení.</w:t>
      </w:r>
    </w:p>
    <w:p w:rsidR="00AA38F9" w:rsidRPr="007F7440" w:rsidRDefault="00AA38F9" w:rsidP="00AC1377">
      <w:pPr>
        <w:jc w:val="both"/>
      </w:pPr>
    </w:p>
    <w:p w:rsidR="00AA38F9" w:rsidRPr="007F7440" w:rsidRDefault="00AA38F9" w:rsidP="00AC1377">
      <w:pPr>
        <w:jc w:val="both"/>
      </w:pPr>
      <w:r w:rsidRPr="007F7440">
        <w:t>3) Účastnící smlouvy prohlašují, že tuto smlouvu uzavírají svobodně, vážně, u</w:t>
      </w:r>
      <w:r w:rsidR="00A67E99" w:rsidRPr="007F7440">
        <w:t>rčitě, prosti jakéhokoliv omylu</w:t>
      </w:r>
      <w:r w:rsidRPr="007F7440">
        <w:t xml:space="preserve"> a na důkaz toho připojují své vlastnoruční podpisy.</w:t>
      </w:r>
    </w:p>
    <w:p w:rsidR="00A67E99" w:rsidRPr="007F7440" w:rsidRDefault="00A67E99" w:rsidP="00AC1377">
      <w:pPr>
        <w:jc w:val="both"/>
      </w:pPr>
    </w:p>
    <w:p w:rsidR="00A67E99" w:rsidRPr="007F7440" w:rsidRDefault="00A67E99" w:rsidP="00AC1377">
      <w:pPr>
        <w:jc w:val="both"/>
      </w:pPr>
    </w:p>
    <w:p w:rsidR="000F4C4F" w:rsidRPr="007F7440" w:rsidRDefault="00A67E99" w:rsidP="000F4C4F">
      <w:pPr>
        <w:jc w:val="both"/>
      </w:pPr>
      <w:r w:rsidRPr="007F7440">
        <w:t>Příloha č. 1: “</w:t>
      </w:r>
      <w:r w:rsidR="000F4C4F" w:rsidRPr="007F7440">
        <w:t xml:space="preserve"> Seznam všech druhů vín, které nabyvatel licence přihlásil k hodnocení pro</w:t>
      </w:r>
      <w:r w:rsidR="00163057" w:rsidRPr="007F7440">
        <w:t xml:space="preserve"> poskytnutí licence</w:t>
      </w:r>
      <w:r w:rsidR="000F4C4F" w:rsidRPr="007F7440">
        <w:t>. Druhy vín, pro které je naby</w:t>
      </w:r>
      <w:r w:rsidR="00163057" w:rsidRPr="007F7440">
        <w:t xml:space="preserve">vateli licence poskytována </w:t>
      </w:r>
      <w:r w:rsidR="000F4C4F" w:rsidRPr="007F7440">
        <w:t>licence, jsou uvedeny v interní poznámce s označením „Svatomartinské – ANO“. Ostatní druhy vín, kterým licence nebyla poskytnuta, jsou označeny v interní poznámce „Svatomartinské – NE“.</w:t>
      </w:r>
    </w:p>
    <w:p w:rsidR="00AA38F9" w:rsidRPr="007F7440" w:rsidRDefault="00AA38F9" w:rsidP="00AC1377">
      <w:pPr>
        <w:jc w:val="both"/>
      </w:pPr>
    </w:p>
    <w:p w:rsidR="00AA38F9" w:rsidRPr="007F7440" w:rsidRDefault="00AA38F9" w:rsidP="003F32BC">
      <w:pPr>
        <w:jc w:val="both"/>
      </w:pPr>
    </w:p>
    <w:p w:rsidR="00AA38F9" w:rsidRPr="007F7440" w:rsidRDefault="00AA38F9" w:rsidP="003F32BC">
      <w:pPr>
        <w:jc w:val="both"/>
      </w:pPr>
      <w:r w:rsidRPr="007F7440">
        <w:t>Ve Valticích, dne …</w:t>
      </w:r>
      <w:r w:rsidR="00A4773D" w:rsidRPr="007F7440">
        <w:t>…...</w:t>
      </w:r>
      <w:r w:rsidRPr="007F7440">
        <w:t>…..</w:t>
      </w:r>
      <w:r w:rsidR="00BF3D6C">
        <w:t>201</w:t>
      </w:r>
      <w:r w:rsidR="00CF03B4">
        <w:t>6</w:t>
      </w:r>
      <w:r w:rsidR="00662E53" w:rsidRPr="007F7440">
        <w:t xml:space="preserve">                                       </w:t>
      </w:r>
      <w:r w:rsidRPr="007F7440">
        <w:t>V ……………….… dne……</w:t>
      </w:r>
      <w:r w:rsidR="00A4773D" w:rsidRPr="007F7440">
        <w:t>…</w:t>
      </w:r>
      <w:r w:rsidRPr="007F7440">
        <w:t>..</w:t>
      </w:r>
      <w:r w:rsidR="00BF3D6C">
        <w:t>201</w:t>
      </w:r>
      <w:r w:rsidR="00CF03B4">
        <w:t>6</w:t>
      </w:r>
    </w:p>
    <w:p w:rsidR="00AA38F9" w:rsidRPr="007F7440" w:rsidRDefault="00AA38F9" w:rsidP="003F32BC">
      <w:pPr>
        <w:jc w:val="both"/>
      </w:pPr>
    </w:p>
    <w:p w:rsidR="00AA38F9" w:rsidRPr="00BF3D6C" w:rsidRDefault="00AA38F9" w:rsidP="003F32BC">
      <w:pPr>
        <w:jc w:val="both"/>
        <w:rPr>
          <w:sz w:val="24"/>
          <w:szCs w:val="24"/>
        </w:rPr>
      </w:pPr>
    </w:p>
    <w:p w:rsidR="00AA38F9" w:rsidRPr="00BF3D6C" w:rsidRDefault="00AA38F9" w:rsidP="003F32BC">
      <w:pPr>
        <w:jc w:val="both"/>
        <w:rPr>
          <w:sz w:val="24"/>
          <w:szCs w:val="24"/>
        </w:rPr>
      </w:pPr>
    </w:p>
    <w:p w:rsidR="00AA38F9" w:rsidRPr="007F7440" w:rsidRDefault="00AA38F9" w:rsidP="003F32BC">
      <w:pPr>
        <w:jc w:val="both"/>
      </w:pPr>
      <w:r w:rsidRPr="007F7440">
        <w:t xml:space="preserve">   …..…….....………...……………….                                        …………....………………………….</w:t>
      </w:r>
    </w:p>
    <w:p w:rsidR="00AA38F9" w:rsidRPr="007F7440" w:rsidRDefault="00AA38F9" w:rsidP="003F32BC">
      <w:pPr>
        <w:jc w:val="both"/>
      </w:pPr>
      <w:r w:rsidRPr="007F7440">
        <w:t xml:space="preserve">          za poskytovatele licence                                                                   nabyvatel licence</w:t>
      </w:r>
    </w:p>
    <w:p w:rsidR="00AA38F9" w:rsidRPr="007F7440" w:rsidRDefault="00AA38F9" w:rsidP="003F32BC">
      <w:pPr>
        <w:jc w:val="both"/>
      </w:pPr>
      <w:r w:rsidRPr="007F7440">
        <w:t xml:space="preserve">                Ing. Pavel Krška</w:t>
      </w:r>
    </w:p>
    <w:p w:rsidR="00AA38F9" w:rsidRPr="007F7440" w:rsidRDefault="00AA38F9" w:rsidP="003F32BC">
      <w:pPr>
        <w:jc w:val="both"/>
      </w:pPr>
      <w:r w:rsidRPr="007F7440">
        <w:t>ředitel Národního vinařského centra, o.p.s.</w:t>
      </w:r>
    </w:p>
    <w:sectPr w:rsidR="00AA38F9" w:rsidRPr="007F7440" w:rsidSect="00CB6D77">
      <w:footerReference w:type="even" r:id="rId9"/>
      <w:footerReference w:type="default" r:id="rId10"/>
      <w:pgSz w:w="11906" w:h="16838"/>
      <w:pgMar w:top="851" w:right="1418" w:bottom="851"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8A98AE" w15:done="0"/>
  <w15:commentEx w15:paraId="448C95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943" w:rsidRDefault="003F7943">
      <w:r>
        <w:separator/>
      </w:r>
    </w:p>
  </w:endnote>
  <w:endnote w:type="continuationSeparator" w:id="0">
    <w:p w:rsidR="003F7943" w:rsidRDefault="003F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D77" w:rsidRDefault="001134EA" w:rsidP="00C87DBD">
    <w:pPr>
      <w:pStyle w:val="Zpat"/>
      <w:framePr w:wrap="around" w:vAnchor="text" w:hAnchor="margin" w:xAlign="center" w:y="1"/>
      <w:rPr>
        <w:rStyle w:val="slostrnky"/>
      </w:rPr>
    </w:pPr>
    <w:r>
      <w:rPr>
        <w:rStyle w:val="slostrnky"/>
      </w:rPr>
      <w:fldChar w:fldCharType="begin"/>
    </w:r>
    <w:r w:rsidR="00CB6D77">
      <w:rPr>
        <w:rStyle w:val="slostrnky"/>
      </w:rPr>
      <w:instrText xml:space="preserve">PAGE  </w:instrText>
    </w:r>
    <w:r>
      <w:rPr>
        <w:rStyle w:val="slostrnky"/>
      </w:rPr>
      <w:fldChar w:fldCharType="end"/>
    </w:r>
  </w:p>
  <w:p w:rsidR="00CB6D77" w:rsidRDefault="00CB6D7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D77" w:rsidRDefault="001134EA" w:rsidP="00C87DBD">
    <w:pPr>
      <w:pStyle w:val="Zpat"/>
      <w:framePr w:wrap="around" w:vAnchor="text" w:hAnchor="margin" w:xAlign="center" w:y="1"/>
      <w:rPr>
        <w:rStyle w:val="slostrnky"/>
      </w:rPr>
    </w:pPr>
    <w:r>
      <w:rPr>
        <w:rStyle w:val="slostrnky"/>
      </w:rPr>
      <w:fldChar w:fldCharType="begin"/>
    </w:r>
    <w:r w:rsidR="00CB6D77">
      <w:rPr>
        <w:rStyle w:val="slostrnky"/>
      </w:rPr>
      <w:instrText xml:space="preserve">PAGE  </w:instrText>
    </w:r>
    <w:r>
      <w:rPr>
        <w:rStyle w:val="slostrnky"/>
      </w:rPr>
      <w:fldChar w:fldCharType="separate"/>
    </w:r>
    <w:r w:rsidR="00BB440F">
      <w:rPr>
        <w:rStyle w:val="slostrnky"/>
        <w:noProof/>
      </w:rPr>
      <w:t>2</w:t>
    </w:r>
    <w:r>
      <w:rPr>
        <w:rStyle w:val="slostrnky"/>
      </w:rPr>
      <w:fldChar w:fldCharType="end"/>
    </w:r>
  </w:p>
  <w:p w:rsidR="00CB6D77" w:rsidRDefault="00CB6D7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943" w:rsidRDefault="003F7943">
      <w:r>
        <w:separator/>
      </w:r>
    </w:p>
  </w:footnote>
  <w:footnote w:type="continuationSeparator" w:id="0">
    <w:p w:rsidR="003F7943" w:rsidRDefault="003F79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86F7EA"/>
    <w:lvl w:ilvl="0">
      <w:start w:val="1"/>
      <w:numFmt w:val="bullet"/>
      <w:lvlText w:val=""/>
      <w:lvlJc w:val="left"/>
      <w:pPr>
        <w:tabs>
          <w:tab w:val="num" w:pos="360"/>
        </w:tabs>
        <w:ind w:left="360" w:hanging="360"/>
      </w:pPr>
      <w:rPr>
        <w:rFonts w:ascii="Symbol" w:hAnsi="Symbol" w:hint="default"/>
      </w:rPr>
    </w:lvl>
  </w:abstractNum>
  <w:abstractNum w:abstractNumId="1">
    <w:nsid w:val="028E3F7B"/>
    <w:multiLevelType w:val="hybridMultilevel"/>
    <w:tmpl w:val="43DEEF56"/>
    <w:lvl w:ilvl="0" w:tplc="04050011">
      <w:start w:val="4"/>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9F35DFA"/>
    <w:multiLevelType w:val="hybridMultilevel"/>
    <w:tmpl w:val="E0548186"/>
    <w:lvl w:ilvl="0" w:tplc="FFFFFFFF">
      <w:start w:val="1"/>
      <w:numFmt w:val="lowerLetter"/>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Wingdings" w:hAnsi="Wingdings" w:hint="default"/>
        <w:sz w:val="16"/>
      </w:rPr>
    </w:lvl>
    <w:lvl w:ilvl="2" w:tplc="FFFFFFFF">
      <w:start w:val="1"/>
      <w:numFmt w:val="decimal"/>
      <w:lvlText w:val="%3."/>
      <w:lvlJc w:val="left"/>
      <w:pPr>
        <w:tabs>
          <w:tab w:val="num" w:pos="2685"/>
        </w:tabs>
        <w:ind w:left="2685" w:hanging="705"/>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A870D9F"/>
    <w:multiLevelType w:val="hybridMultilevel"/>
    <w:tmpl w:val="442A65B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3BC4C44"/>
    <w:multiLevelType w:val="hybridMultilevel"/>
    <w:tmpl w:val="469057FC"/>
    <w:lvl w:ilvl="0" w:tplc="2C869772">
      <w:start w:val="1"/>
      <w:numFmt w:val="bullet"/>
      <w:lvlText w:val=""/>
      <w:lvlJc w:val="left"/>
      <w:pPr>
        <w:tabs>
          <w:tab w:val="num" w:pos="1425"/>
        </w:tabs>
        <w:ind w:left="1425" w:hanging="360"/>
      </w:pPr>
      <w:rPr>
        <w:rFonts w:ascii="Wingdings" w:hAnsi="Wingdings" w:hint="default"/>
        <w:sz w:val="16"/>
      </w:rPr>
    </w:lvl>
    <w:lvl w:ilvl="1" w:tplc="9B32569C" w:tentative="1">
      <w:start w:val="1"/>
      <w:numFmt w:val="bullet"/>
      <w:lvlText w:val="o"/>
      <w:lvlJc w:val="left"/>
      <w:pPr>
        <w:tabs>
          <w:tab w:val="num" w:pos="2145"/>
        </w:tabs>
        <w:ind w:left="2145" w:hanging="360"/>
      </w:pPr>
      <w:rPr>
        <w:rFonts w:ascii="Courier New" w:hAnsi="Courier New" w:hint="default"/>
      </w:rPr>
    </w:lvl>
    <w:lvl w:ilvl="2" w:tplc="04905AC8" w:tentative="1">
      <w:start w:val="1"/>
      <w:numFmt w:val="bullet"/>
      <w:lvlText w:val=""/>
      <w:lvlJc w:val="left"/>
      <w:pPr>
        <w:tabs>
          <w:tab w:val="num" w:pos="2865"/>
        </w:tabs>
        <w:ind w:left="2865" w:hanging="360"/>
      </w:pPr>
      <w:rPr>
        <w:rFonts w:ascii="Wingdings" w:hAnsi="Wingdings" w:hint="default"/>
      </w:rPr>
    </w:lvl>
    <w:lvl w:ilvl="3" w:tplc="023C02AC" w:tentative="1">
      <w:start w:val="1"/>
      <w:numFmt w:val="bullet"/>
      <w:lvlText w:val=""/>
      <w:lvlJc w:val="left"/>
      <w:pPr>
        <w:tabs>
          <w:tab w:val="num" w:pos="3585"/>
        </w:tabs>
        <w:ind w:left="3585" w:hanging="360"/>
      </w:pPr>
      <w:rPr>
        <w:rFonts w:ascii="Symbol" w:hAnsi="Symbol" w:hint="default"/>
      </w:rPr>
    </w:lvl>
    <w:lvl w:ilvl="4" w:tplc="DAAC8ED2" w:tentative="1">
      <w:start w:val="1"/>
      <w:numFmt w:val="bullet"/>
      <w:lvlText w:val="o"/>
      <w:lvlJc w:val="left"/>
      <w:pPr>
        <w:tabs>
          <w:tab w:val="num" w:pos="4305"/>
        </w:tabs>
        <w:ind w:left="4305" w:hanging="360"/>
      </w:pPr>
      <w:rPr>
        <w:rFonts w:ascii="Courier New" w:hAnsi="Courier New" w:hint="default"/>
      </w:rPr>
    </w:lvl>
    <w:lvl w:ilvl="5" w:tplc="9A5ADBC8" w:tentative="1">
      <w:start w:val="1"/>
      <w:numFmt w:val="bullet"/>
      <w:lvlText w:val=""/>
      <w:lvlJc w:val="left"/>
      <w:pPr>
        <w:tabs>
          <w:tab w:val="num" w:pos="5025"/>
        </w:tabs>
        <w:ind w:left="5025" w:hanging="360"/>
      </w:pPr>
      <w:rPr>
        <w:rFonts w:ascii="Wingdings" w:hAnsi="Wingdings" w:hint="default"/>
      </w:rPr>
    </w:lvl>
    <w:lvl w:ilvl="6" w:tplc="43F6C3BE" w:tentative="1">
      <w:start w:val="1"/>
      <w:numFmt w:val="bullet"/>
      <w:lvlText w:val=""/>
      <w:lvlJc w:val="left"/>
      <w:pPr>
        <w:tabs>
          <w:tab w:val="num" w:pos="5745"/>
        </w:tabs>
        <w:ind w:left="5745" w:hanging="360"/>
      </w:pPr>
      <w:rPr>
        <w:rFonts w:ascii="Symbol" w:hAnsi="Symbol" w:hint="default"/>
      </w:rPr>
    </w:lvl>
    <w:lvl w:ilvl="7" w:tplc="091A8472" w:tentative="1">
      <w:start w:val="1"/>
      <w:numFmt w:val="bullet"/>
      <w:lvlText w:val="o"/>
      <w:lvlJc w:val="left"/>
      <w:pPr>
        <w:tabs>
          <w:tab w:val="num" w:pos="6465"/>
        </w:tabs>
        <w:ind w:left="6465" w:hanging="360"/>
      </w:pPr>
      <w:rPr>
        <w:rFonts w:ascii="Courier New" w:hAnsi="Courier New" w:hint="default"/>
      </w:rPr>
    </w:lvl>
    <w:lvl w:ilvl="8" w:tplc="822AEE60" w:tentative="1">
      <w:start w:val="1"/>
      <w:numFmt w:val="bullet"/>
      <w:lvlText w:val=""/>
      <w:lvlJc w:val="left"/>
      <w:pPr>
        <w:tabs>
          <w:tab w:val="num" w:pos="7185"/>
        </w:tabs>
        <w:ind w:left="7185" w:hanging="360"/>
      </w:pPr>
      <w:rPr>
        <w:rFonts w:ascii="Wingdings" w:hAnsi="Wingdings" w:hint="default"/>
      </w:rPr>
    </w:lvl>
  </w:abstractNum>
  <w:abstractNum w:abstractNumId="5">
    <w:nsid w:val="14CB521D"/>
    <w:multiLevelType w:val="hybridMultilevel"/>
    <w:tmpl w:val="116E2B46"/>
    <w:lvl w:ilvl="0" w:tplc="F398D51C">
      <w:start w:val="2"/>
      <w:numFmt w:val="bullet"/>
      <w:lvlText w:val="-"/>
      <w:lvlJc w:val="left"/>
      <w:pPr>
        <w:tabs>
          <w:tab w:val="num" w:pos="643"/>
        </w:tabs>
        <w:ind w:left="643" w:hanging="360"/>
      </w:pPr>
      <w:rPr>
        <w:rFonts w:ascii="Times New Roman" w:eastAsia="Times New Roman" w:hAnsi="Times New Roman" w:hint="default"/>
      </w:rPr>
    </w:lvl>
    <w:lvl w:ilvl="1" w:tplc="04050003" w:tentative="1">
      <w:start w:val="1"/>
      <w:numFmt w:val="bullet"/>
      <w:lvlText w:val="o"/>
      <w:lvlJc w:val="left"/>
      <w:pPr>
        <w:tabs>
          <w:tab w:val="num" w:pos="1363"/>
        </w:tabs>
        <w:ind w:left="1363" w:hanging="360"/>
      </w:pPr>
      <w:rPr>
        <w:rFonts w:ascii="Courier New" w:hAnsi="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6">
    <w:nsid w:val="461C74A4"/>
    <w:multiLevelType w:val="hybridMultilevel"/>
    <w:tmpl w:val="8270898A"/>
    <w:lvl w:ilvl="0" w:tplc="04050011">
      <w:start w:val="4"/>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5BF76EDF"/>
    <w:multiLevelType w:val="hybridMultilevel"/>
    <w:tmpl w:val="853EFC12"/>
    <w:lvl w:ilvl="0" w:tplc="AB94C69A">
      <w:start w:val="1"/>
      <w:numFmt w:val="lowerLetter"/>
      <w:lvlText w:val="%1)"/>
      <w:lvlJc w:val="left"/>
      <w:pPr>
        <w:tabs>
          <w:tab w:val="num" w:pos="720"/>
        </w:tabs>
        <w:ind w:left="720" w:hanging="360"/>
      </w:pPr>
      <w:rPr>
        <w:rFonts w:cs="Times New Roman"/>
      </w:rPr>
    </w:lvl>
    <w:lvl w:ilvl="1" w:tplc="8DBA9FAE" w:tentative="1">
      <w:start w:val="1"/>
      <w:numFmt w:val="lowerLetter"/>
      <w:lvlText w:val="%2."/>
      <w:lvlJc w:val="left"/>
      <w:pPr>
        <w:tabs>
          <w:tab w:val="num" w:pos="1440"/>
        </w:tabs>
        <w:ind w:left="1440" w:hanging="360"/>
      </w:pPr>
      <w:rPr>
        <w:rFonts w:cs="Times New Roman"/>
      </w:rPr>
    </w:lvl>
    <w:lvl w:ilvl="2" w:tplc="66706BEA" w:tentative="1">
      <w:start w:val="1"/>
      <w:numFmt w:val="lowerRoman"/>
      <w:lvlText w:val="%3."/>
      <w:lvlJc w:val="right"/>
      <w:pPr>
        <w:tabs>
          <w:tab w:val="num" w:pos="2160"/>
        </w:tabs>
        <w:ind w:left="2160" w:hanging="180"/>
      </w:pPr>
      <w:rPr>
        <w:rFonts w:cs="Times New Roman"/>
      </w:rPr>
    </w:lvl>
    <w:lvl w:ilvl="3" w:tplc="4DB0EF32" w:tentative="1">
      <w:start w:val="1"/>
      <w:numFmt w:val="decimal"/>
      <w:lvlText w:val="%4."/>
      <w:lvlJc w:val="left"/>
      <w:pPr>
        <w:tabs>
          <w:tab w:val="num" w:pos="2880"/>
        </w:tabs>
        <w:ind w:left="2880" w:hanging="360"/>
      </w:pPr>
      <w:rPr>
        <w:rFonts w:cs="Times New Roman"/>
      </w:rPr>
    </w:lvl>
    <w:lvl w:ilvl="4" w:tplc="F52662EC" w:tentative="1">
      <w:start w:val="1"/>
      <w:numFmt w:val="lowerLetter"/>
      <w:lvlText w:val="%5."/>
      <w:lvlJc w:val="left"/>
      <w:pPr>
        <w:tabs>
          <w:tab w:val="num" w:pos="3600"/>
        </w:tabs>
        <w:ind w:left="3600" w:hanging="360"/>
      </w:pPr>
      <w:rPr>
        <w:rFonts w:cs="Times New Roman"/>
      </w:rPr>
    </w:lvl>
    <w:lvl w:ilvl="5" w:tplc="96E43788" w:tentative="1">
      <w:start w:val="1"/>
      <w:numFmt w:val="lowerRoman"/>
      <w:lvlText w:val="%6."/>
      <w:lvlJc w:val="right"/>
      <w:pPr>
        <w:tabs>
          <w:tab w:val="num" w:pos="4320"/>
        </w:tabs>
        <w:ind w:left="4320" w:hanging="180"/>
      </w:pPr>
      <w:rPr>
        <w:rFonts w:cs="Times New Roman"/>
      </w:rPr>
    </w:lvl>
    <w:lvl w:ilvl="6" w:tplc="EB8AC758" w:tentative="1">
      <w:start w:val="1"/>
      <w:numFmt w:val="decimal"/>
      <w:lvlText w:val="%7."/>
      <w:lvlJc w:val="left"/>
      <w:pPr>
        <w:tabs>
          <w:tab w:val="num" w:pos="5040"/>
        </w:tabs>
        <w:ind w:left="5040" w:hanging="360"/>
      </w:pPr>
      <w:rPr>
        <w:rFonts w:cs="Times New Roman"/>
      </w:rPr>
    </w:lvl>
    <w:lvl w:ilvl="7" w:tplc="F9D05E7E" w:tentative="1">
      <w:start w:val="1"/>
      <w:numFmt w:val="lowerLetter"/>
      <w:lvlText w:val="%8."/>
      <w:lvlJc w:val="left"/>
      <w:pPr>
        <w:tabs>
          <w:tab w:val="num" w:pos="5760"/>
        </w:tabs>
        <w:ind w:left="5760" w:hanging="360"/>
      </w:pPr>
      <w:rPr>
        <w:rFonts w:cs="Times New Roman"/>
      </w:rPr>
    </w:lvl>
    <w:lvl w:ilvl="8" w:tplc="A2BEEDFC" w:tentative="1">
      <w:start w:val="1"/>
      <w:numFmt w:val="lowerRoman"/>
      <w:lvlText w:val="%9."/>
      <w:lvlJc w:val="right"/>
      <w:pPr>
        <w:tabs>
          <w:tab w:val="num" w:pos="6480"/>
        </w:tabs>
        <w:ind w:left="6480" w:hanging="180"/>
      </w:pPr>
      <w:rPr>
        <w:rFonts w:cs="Times New Roman"/>
      </w:rPr>
    </w:lvl>
  </w:abstractNum>
  <w:abstractNum w:abstractNumId="8">
    <w:nsid w:val="65ED772D"/>
    <w:multiLevelType w:val="hybridMultilevel"/>
    <w:tmpl w:val="AFEC9C20"/>
    <w:lvl w:ilvl="0" w:tplc="60C6059A">
      <w:start w:val="1"/>
      <w:numFmt w:val="bullet"/>
      <w:lvlText w:val=""/>
      <w:lvlJc w:val="left"/>
      <w:pPr>
        <w:tabs>
          <w:tab w:val="num" w:pos="1428"/>
        </w:tabs>
        <w:ind w:left="1428" w:hanging="360"/>
      </w:pPr>
      <w:rPr>
        <w:rFonts w:ascii="Wingdings" w:hAnsi="Wingdings" w:hint="default"/>
        <w:sz w:val="16"/>
      </w:rPr>
    </w:lvl>
    <w:lvl w:ilvl="1" w:tplc="5F5011BC" w:tentative="1">
      <w:start w:val="1"/>
      <w:numFmt w:val="bullet"/>
      <w:lvlText w:val="o"/>
      <w:lvlJc w:val="left"/>
      <w:pPr>
        <w:tabs>
          <w:tab w:val="num" w:pos="2148"/>
        </w:tabs>
        <w:ind w:left="2148" w:hanging="360"/>
      </w:pPr>
      <w:rPr>
        <w:rFonts w:ascii="Courier New" w:hAnsi="Courier New" w:hint="default"/>
      </w:rPr>
    </w:lvl>
    <w:lvl w:ilvl="2" w:tplc="C3A05E6E" w:tentative="1">
      <w:start w:val="1"/>
      <w:numFmt w:val="bullet"/>
      <w:lvlText w:val=""/>
      <w:lvlJc w:val="left"/>
      <w:pPr>
        <w:tabs>
          <w:tab w:val="num" w:pos="2868"/>
        </w:tabs>
        <w:ind w:left="2868" w:hanging="360"/>
      </w:pPr>
      <w:rPr>
        <w:rFonts w:ascii="Wingdings" w:hAnsi="Wingdings" w:hint="default"/>
      </w:rPr>
    </w:lvl>
    <w:lvl w:ilvl="3" w:tplc="07D02E2C" w:tentative="1">
      <w:start w:val="1"/>
      <w:numFmt w:val="bullet"/>
      <w:lvlText w:val=""/>
      <w:lvlJc w:val="left"/>
      <w:pPr>
        <w:tabs>
          <w:tab w:val="num" w:pos="3588"/>
        </w:tabs>
        <w:ind w:left="3588" w:hanging="360"/>
      </w:pPr>
      <w:rPr>
        <w:rFonts w:ascii="Symbol" w:hAnsi="Symbol" w:hint="default"/>
      </w:rPr>
    </w:lvl>
    <w:lvl w:ilvl="4" w:tplc="C5BC5662" w:tentative="1">
      <w:start w:val="1"/>
      <w:numFmt w:val="bullet"/>
      <w:lvlText w:val="o"/>
      <w:lvlJc w:val="left"/>
      <w:pPr>
        <w:tabs>
          <w:tab w:val="num" w:pos="4308"/>
        </w:tabs>
        <w:ind w:left="4308" w:hanging="360"/>
      </w:pPr>
      <w:rPr>
        <w:rFonts w:ascii="Courier New" w:hAnsi="Courier New" w:hint="default"/>
      </w:rPr>
    </w:lvl>
    <w:lvl w:ilvl="5" w:tplc="518A7EF6" w:tentative="1">
      <w:start w:val="1"/>
      <w:numFmt w:val="bullet"/>
      <w:lvlText w:val=""/>
      <w:lvlJc w:val="left"/>
      <w:pPr>
        <w:tabs>
          <w:tab w:val="num" w:pos="5028"/>
        </w:tabs>
        <w:ind w:left="5028" w:hanging="360"/>
      </w:pPr>
      <w:rPr>
        <w:rFonts w:ascii="Wingdings" w:hAnsi="Wingdings" w:hint="default"/>
      </w:rPr>
    </w:lvl>
    <w:lvl w:ilvl="6" w:tplc="0CD80A02" w:tentative="1">
      <w:start w:val="1"/>
      <w:numFmt w:val="bullet"/>
      <w:lvlText w:val=""/>
      <w:lvlJc w:val="left"/>
      <w:pPr>
        <w:tabs>
          <w:tab w:val="num" w:pos="5748"/>
        </w:tabs>
        <w:ind w:left="5748" w:hanging="360"/>
      </w:pPr>
      <w:rPr>
        <w:rFonts w:ascii="Symbol" w:hAnsi="Symbol" w:hint="default"/>
      </w:rPr>
    </w:lvl>
    <w:lvl w:ilvl="7" w:tplc="2FFC2B0A" w:tentative="1">
      <w:start w:val="1"/>
      <w:numFmt w:val="bullet"/>
      <w:lvlText w:val="o"/>
      <w:lvlJc w:val="left"/>
      <w:pPr>
        <w:tabs>
          <w:tab w:val="num" w:pos="6468"/>
        </w:tabs>
        <w:ind w:left="6468" w:hanging="360"/>
      </w:pPr>
      <w:rPr>
        <w:rFonts w:ascii="Courier New" w:hAnsi="Courier New" w:hint="default"/>
      </w:rPr>
    </w:lvl>
    <w:lvl w:ilvl="8" w:tplc="64AED768" w:tentative="1">
      <w:start w:val="1"/>
      <w:numFmt w:val="bullet"/>
      <w:lvlText w:val=""/>
      <w:lvlJc w:val="left"/>
      <w:pPr>
        <w:tabs>
          <w:tab w:val="num" w:pos="7188"/>
        </w:tabs>
        <w:ind w:left="7188" w:hanging="360"/>
      </w:pPr>
      <w:rPr>
        <w:rFonts w:ascii="Wingdings" w:hAnsi="Wingdings" w:hint="default"/>
      </w:rPr>
    </w:lvl>
  </w:abstractNum>
  <w:abstractNum w:abstractNumId="9">
    <w:nsid w:val="66EC2679"/>
    <w:multiLevelType w:val="hybridMultilevel"/>
    <w:tmpl w:val="D8C48616"/>
    <w:lvl w:ilvl="0" w:tplc="04050011">
      <w:start w:val="1"/>
      <w:numFmt w:val="decimal"/>
      <w:pStyle w:val="Seznamsodrkami"/>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7EAA1FFD"/>
    <w:multiLevelType w:val="multilevel"/>
    <w:tmpl w:val="E1E488BA"/>
    <w:lvl w:ilvl="0">
      <w:start w:val="5"/>
      <w:numFmt w:val="decimal"/>
      <w:lvlText w:val="%1."/>
      <w:lvlJc w:val="left"/>
      <w:pPr>
        <w:tabs>
          <w:tab w:val="num" w:pos="360"/>
        </w:tabs>
        <w:ind w:left="360" w:hanging="360"/>
      </w:pPr>
      <w:rPr>
        <w:rFonts w:cs="Times New Roman" w:hint="default"/>
        <w:b w:val="0"/>
      </w:rPr>
    </w:lvl>
    <w:lvl w:ilvl="1">
      <w:start w:val="2"/>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num w:numId="1">
    <w:abstractNumId w:val="0"/>
  </w:num>
  <w:num w:numId="2">
    <w:abstractNumId w:val="0"/>
  </w:num>
  <w:num w:numId="3">
    <w:abstractNumId w:val="0"/>
  </w:num>
  <w:num w:numId="4">
    <w:abstractNumId w:val="2"/>
  </w:num>
  <w:num w:numId="5">
    <w:abstractNumId w:val="8"/>
  </w:num>
  <w:num w:numId="6">
    <w:abstractNumId w:val="4"/>
  </w:num>
  <w:num w:numId="7">
    <w:abstractNumId w:val="7"/>
  </w:num>
  <w:num w:numId="8">
    <w:abstractNumId w:val="10"/>
  </w:num>
  <w:num w:numId="9">
    <w:abstractNumId w:val="5"/>
  </w:num>
  <w:num w:numId="10">
    <w:abstractNumId w:val="6"/>
  </w:num>
  <w:num w:numId="11">
    <w:abstractNumId w:val="1"/>
  </w:num>
  <w:num w:numId="12">
    <w:abstractNumId w:val="9"/>
  </w:num>
  <w:num w:numId="13">
    <w:abstractNumId w:val="3"/>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relička &amp; Partners, advokátní kancelář, s.r.o."/>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15DBD"/>
    <w:rsid w:val="00004531"/>
    <w:rsid w:val="00006D94"/>
    <w:rsid w:val="00007778"/>
    <w:rsid w:val="00010C28"/>
    <w:rsid w:val="000161FB"/>
    <w:rsid w:val="00021FCF"/>
    <w:rsid w:val="00036328"/>
    <w:rsid w:val="00037410"/>
    <w:rsid w:val="00042A9D"/>
    <w:rsid w:val="00042AAF"/>
    <w:rsid w:val="00047D6E"/>
    <w:rsid w:val="00054981"/>
    <w:rsid w:val="0006209A"/>
    <w:rsid w:val="000656FC"/>
    <w:rsid w:val="00067BA1"/>
    <w:rsid w:val="00067E44"/>
    <w:rsid w:val="00070AB1"/>
    <w:rsid w:val="00072EA0"/>
    <w:rsid w:val="000A1147"/>
    <w:rsid w:val="000A58FE"/>
    <w:rsid w:val="000A6626"/>
    <w:rsid w:val="000B3CAD"/>
    <w:rsid w:val="000B3D9B"/>
    <w:rsid w:val="000C282A"/>
    <w:rsid w:val="000C3B80"/>
    <w:rsid w:val="000C60A1"/>
    <w:rsid w:val="000C60A3"/>
    <w:rsid w:val="000D4169"/>
    <w:rsid w:val="000E5AD5"/>
    <w:rsid w:val="000F25C7"/>
    <w:rsid w:val="000F3D42"/>
    <w:rsid w:val="000F4C4F"/>
    <w:rsid w:val="000F6039"/>
    <w:rsid w:val="00100ACF"/>
    <w:rsid w:val="0011065C"/>
    <w:rsid w:val="001134EA"/>
    <w:rsid w:val="0012105D"/>
    <w:rsid w:val="00130399"/>
    <w:rsid w:val="001312D5"/>
    <w:rsid w:val="00135FBC"/>
    <w:rsid w:val="00141FE4"/>
    <w:rsid w:val="00142520"/>
    <w:rsid w:val="001458B2"/>
    <w:rsid w:val="00156EC3"/>
    <w:rsid w:val="00157327"/>
    <w:rsid w:val="00163057"/>
    <w:rsid w:val="001722AF"/>
    <w:rsid w:val="0017327C"/>
    <w:rsid w:val="001746BE"/>
    <w:rsid w:val="001813DF"/>
    <w:rsid w:val="00181925"/>
    <w:rsid w:val="00184778"/>
    <w:rsid w:val="0019389D"/>
    <w:rsid w:val="001950F8"/>
    <w:rsid w:val="001A4864"/>
    <w:rsid w:val="001A7797"/>
    <w:rsid w:val="001B2E4F"/>
    <w:rsid w:val="001B57BB"/>
    <w:rsid w:val="001B6E84"/>
    <w:rsid w:val="001C030F"/>
    <w:rsid w:val="001D0383"/>
    <w:rsid w:val="001E0274"/>
    <w:rsid w:val="001E3BC2"/>
    <w:rsid w:val="001E4A60"/>
    <w:rsid w:val="001F7559"/>
    <w:rsid w:val="001F7EEE"/>
    <w:rsid w:val="00203325"/>
    <w:rsid w:val="00205B70"/>
    <w:rsid w:val="00210DEA"/>
    <w:rsid w:val="00211D08"/>
    <w:rsid w:val="00215DBD"/>
    <w:rsid w:val="00215E8D"/>
    <w:rsid w:val="00224ED1"/>
    <w:rsid w:val="0022682F"/>
    <w:rsid w:val="00231C96"/>
    <w:rsid w:val="002344F0"/>
    <w:rsid w:val="0023607A"/>
    <w:rsid w:val="0024672B"/>
    <w:rsid w:val="0025278D"/>
    <w:rsid w:val="00257296"/>
    <w:rsid w:val="00261F3B"/>
    <w:rsid w:val="0026727E"/>
    <w:rsid w:val="002769B6"/>
    <w:rsid w:val="00293AE6"/>
    <w:rsid w:val="002958B4"/>
    <w:rsid w:val="0029799A"/>
    <w:rsid w:val="002A0A5E"/>
    <w:rsid w:val="002A3F6C"/>
    <w:rsid w:val="002A5479"/>
    <w:rsid w:val="002B5523"/>
    <w:rsid w:val="002C23F2"/>
    <w:rsid w:val="002C2F64"/>
    <w:rsid w:val="002D2268"/>
    <w:rsid w:val="002D3CE5"/>
    <w:rsid w:val="002D5797"/>
    <w:rsid w:val="002D64C7"/>
    <w:rsid w:val="002F3DB2"/>
    <w:rsid w:val="002F3EF3"/>
    <w:rsid w:val="002F6777"/>
    <w:rsid w:val="002F6EF9"/>
    <w:rsid w:val="00301635"/>
    <w:rsid w:val="0030201F"/>
    <w:rsid w:val="00317B64"/>
    <w:rsid w:val="00323132"/>
    <w:rsid w:val="00331436"/>
    <w:rsid w:val="003338C3"/>
    <w:rsid w:val="00334EB8"/>
    <w:rsid w:val="00350507"/>
    <w:rsid w:val="00360661"/>
    <w:rsid w:val="00362AD2"/>
    <w:rsid w:val="003712E8"/>
    <w:rsid w:val="003765D0"/>
    <w:rsid w:val="00377404"/>
    <w:rsid w:val="003806EF"/>
    <w:rsid w:val="00384943"/>
    <w:rsid w:val="003A6BFC"/>
    <w:rsid w:val="003A6C2B"/>
    <w:rsid w:val="003B28C2"/>
    <w:rsid w:val="003B2D22"/>
    <w:rsid w:val="003C5293"/>
    <w:rsid w:val="003C6CBC"/>
    <w:rsid w:val="003C7EA9"/>
    <w:rsid w:val="003D30F2"/>
    <w:rsid w:val="003D3962"/>
    <w:rsid w:val="003D5694"/>
    <w:rsid w:val="003E42EE"/>
    <w:rsid w:val="003E684D"/>
    <w:rsid w:val="003E7822"/>
    <w:rsid w:val="003F32BC"/>
    <w:rsid w:val="003F5182"/>
    <w:rsid w:val="003F7826"/>
    <w:rsid w:val="003F783F"/>
    <w:rsid w:val="003F7943"/>
    <w:rsid w:val="004017F2"/>
    <w:rsid w:val="0040329B"/>
    <w:rsid w:val="00405790"/>
    <w:rsid w:val="00407485"/>
    <w:rsid w:val="00411DCE"/>
    <w:rsid w:val="00413664"/>
    <w:rsid w:val="00423E77"/>
    <w:rsid w:val="00430FDF"/>
    <w:rsid w:val="0043355E"/>
    <w:rsid w:val="00434C57"/>
    <w:rsid w:val="004356B0"/>
    <w:rsid w:val="00437E6C"/>
    <w:rsid w:val="00442A1A"/>
    <w:rsid w:val="004455CC"/>
    <w:rsid w:val="00445FCA"/>
    <w:rsid w:val="004469FB"/>
    <w:rsid w:val="00470FBA"/>
    <w:rsid w:val="00471F47"/>
    <w:rsid w:val="00472AFA"/>
    <w:rsid w:val="00475EE8"/>
    <w:rsid w:val="00477C37"/>
    <w:rsid w:val="00490689"/>
    <w:rsid w:val="004A0513"/>
    <w:rsid w:val="004A4B82"/>
    <w:rsid w:val="004A6990"/>
    <w:rsid w:val="004C3903"/>
    <w:rsid w:val="004C55D2"/>
    <w:rsid w:val="004D2214"/>
    <w:rsid w:val="004D36A6"/>
    <w:rsid w:val="004E1FE6"/>
    <w:rsid w:val="004E3A7E"/>
    <w:rsid w:val="004E4B3E"/>
    <w:rsid w:val="004E65B0"/>
    <w:rsid w:val="004F1AC5"/>
    <w:rsid w:val="004F3A54"/>
    <w:rsid w:val="00503271"/>
    <w:rsid w:val="005141D0"/>
    <w:rsid w:val="0051553A"/>
    <w:rsid w:val="0051624D"/>
    <w:rsid w:val="005210A9"/>
    <w:rsid w:val="0052153F"/>
    <w:rsid w:val="00522A77"/>
    <w:rsid w:val="00525A62"/>
    <w:rsid w:val="005311B2"/>
    <w:rsid w:val="00534AA4"/>
    <w:rsid w:val="00535375"/>
    <w:rsid w:val="005357AD"/>
    <w:rsid w:val="0054046A"/>
    <w:rsid w:val="00542C65"/>
    <w:rsid w:val="00551653"/>
    <w:rsid w:val="00556239"/>
    <w:rsid w:val="00574209"/>
    <w:rsid w:val="00582D66"/>
    <w:rsid w:val="00587319"/>
    <w:rsid w:val="00587E32"/>
    <w:rsid w:val="00591B3E"/>
    <w:rsid w:val="00592624"/>
    <w:rsid w:val="005A0B9D"/>
    <w:rsid w:val="005A659F"/>
    <w:rsid w:val="005A7700"/>
    <w:rsid w:val="005C3614"/>
    <w:rsid w:val="005D0BE7"/>
    <w:rsid w:val="005D0D10"/>
    <w:rsid w:val="005D15D7"/>
    <w:rsid w:val="005E7E01"/>
    <w:rsid w:val="00605175"/>
    <w:rsid w:val="006109DB"/>
    <w:rsid w:val="00616F46"/>
    <w:rsid w:val="00620B3A"/>
    <w:rsid w:val="00625184"/>
    <w:rsid w:val="00631B87"/>
    <w:rsid w:val="00636B73"/>
    <w:rsid w:val="00643B50"/>
    <w:rsid w:val="00644C39"/>
    <w:rsid w:val="00645FFE"/>
    <w:rsid w:val="00647ACC"/>
    <w:rsid w:val="00652D9F"/>
    <w:rsid w:val="00656A70"/>
    <w:rsid w:val="00662E53"/>
    <w:rsid w:val="00674866"/>
    <w:rsid w:val="00686782"/>
    <w:rsid w:val="006909F3"/>
    <w:rsid w:val="006A5B9E"/>
    <w:rsid w:val="006A68B1"/>
    <w:rsid w:val="006A7E23"/>
    <w:rsid w:val="006B079F"/>
    <w:rsid w:val="006B3791"/>
    <w:rsid w:val="006C166E"/>
    <w:rsid w:val="006C4D6D"/>
    <w:rsid w:val="006D2313"/>
    <w:rsid w:val="006E2294"/>
    <w:rsid w:val="006F185F"/>
    <w:rsid w:val="006F1A3C"/>
    <w:rsid w:val="006F3981"/>
    <w:rsid w:val="006F7A87"/>
    <w:rsid w:val="00700A38"/>
    <w:rsid w:val="00702B36"/>
    <w:rsid w:val="0070582B"/>
    <w:rsid w:val="0071146E"/>
    <w:rsid w:val="00715338"/>
    <w:rsid w:val="00716064"/>
    <w:rsid w:val="0072469A"/>
    <w:rsid w:val="00727F6B"/>
    <w:rsid w:val="0073462B"/>
    <w:rsid w:val="007406DF"/>
    <w:rsid w:val="0074148F"/>
    <w:rsid w:val="00747A72"/>
    <w:rsid w:val="00751956"/>
    <w:rsid w:val="0076048F"/>
    <w:rsid w:val="00761F75"/>
    <w:rsid w:val="007622EF"/>
    <w:rsid w:val="00764C7B"/>
    <w:rsid w:val="00764E69"/>
    <w:rsid w:val="00773311"/>
    <w:rsid w:val="00774BCF"/>
    <w:rsid w:val="00774C56"/>
    <w:rsid w:val="007847E1"/>
    <w:rsid w:val="00784A19"/>
    <w:rsid w:val="0079142B"/>
    <w:rsid w:val="00792A4E"/>
    <w:rsid w:val="007931C2"/>
    <w:rsid w:val="0079450E"/>
    <w:rsid w:val="007960D9"/>
    <w:rsid w:val="007A1A41"/>
    <w:rsid w:val="007A4AA0"/>
    <w:rsid w:val="007B729F"/>
    <w:rsid w:val="007B7A79"/>
    <w:rsid w:val="007B7ECB"/>
    <w:rsid w:val="007C33E2"/>
    <w:rsid w:val="007D7B17"/>
    <w:rsid w:val="007E31E7"/>
    <w:rsid w:val="007E3A05"/>
    <w:rsid w:val="007E3D00"/>
    <w:rsid w:val="007F697A"/>
    <w:rsid w:val="007F7440"/>
    <w:rsid w:val="008042B6"/>
    <w:rsid w:val="00804B62"/>
    <w:rsid w:val="00806051"/>
    <w:rsid w:val="00811142"/>
    <w:rsid w:val="00811B08"/>
    <w:rsid w:val="00834535"/>
    <w:rsid w:val="008406B0"/>
    <w:rsid w:val="00852208"/>
    <w:rsid w:val="008525B0"/>
    <w:rsid w:val="0085339A"/>
    <w:rsid w:val="008606AB"/>
    <w:rsid w:val="0086228D"/>
    <w:rsid w:val="008647F2"/>
    <w:rsid w:val="0087037D"/>
    <w:rsid w:val="00875E4E"/>
    <w:rsid w:val="00880050"/>
    <w:rsid w:val="00890043"/>
    <w:rsid w:val="008914ED"/>
    <w:rsid w:val="008955B9"/>
    <w:rsid w:val="008A113B"/>
    <w:rsid w:val="008A2724"/>
    <w:rsid w:val="008A3236"/>
    <w:rsid w:val="008C7E24"/>
    <w:rsid w:val="008D41A4"/>
    <w:rsid w:val="008E77D3"/>
    <w:rsid w:val="008F1B83"/>
    <w:rsid w:val="009020E5"/>
    <w:rsid w:val="009144C7"/>
    <w:rsid w:val="0091522E"/>
    <w:rsid w:val="00920A57"/>
    <w:rsid w:val="00920C62"/>
    <w:rsid w:val="009245E7"/>
    <w:rsid w:val="00924651"/>
    <w:rsid w:val="00924DB5"/>
    <w:rsid w:val="00926661"/>
    <w:rsid w:val="00926802"/>
    <w:rsid w:val="009370FD"/>
    <w:rsid w:val="00940A2F"/>
    <w:rsid w:val="00952650"/>
    <w:rsid w:val="00954688"/>
    <w:rsid w:val="00955B1E"/>
    <w:rsid w:val="00955F2C"/>
    <w:rsid w:val="00962365"/>
    <w:rsid w:val="00965621"/>
    <w:rsid w:val="00967593"/>
    <w:rsid w:val="0097330C"/>
    <w:rsid w:val="00984332"/>
    <w:rsid w:val="00984650"/>
    <w:rsid w:val="0098699C"/>
    <w:rsid w:val="009A613D"/>
    <w:rsid w:val="009A72F7"/>
    <w:rsid w:val="009B4A6E"/>
    <w:rsid w:val="009C29E9"/>
    <w:rsid w:val="009E3A24"/>
    <w:rsid w:val="009E4014"/>
    <w:rsid w:val="009F07AD"/>
    <w:rsid w:val="009F3CB5"/>
    <w:rsid w:val="009F7216"/>
    <w:rsid w:val="00A0064C"/>
    <w:rsid w:val="00A00F7B"/>
    <w:rsid w:val="00A31351"/>
    <w:rsid w:val="00A317B1"/>
    <w:rsid w:val="00A33D75"/>
    <w:rsid w:val="00A37AA5"/>
    <w:rsid w:val="00A4773D"/>
    <w:rsid w:val="00A53449"/>
    <w:rsid w:val="00A67E99"/>
    <w:rsid w:val="00A72392"/>
    <w:rsid w:val="00A7265B"/>
    <w:rsid w:val="00A832B5"/>
    <w:rsid w:val="00A91A37"/>
    <w:rsid w:val="00A95752"/>
    <w:rsid w:val="00A97B2E"/>
    <w:rsid w:val="00AA228C"/>
    <w:rsid w:val="00AA38F9"/>
    <w:rsid w:val="00AA78A5"/>
    <w:rsid w:val="00AB1608"/>
    <w:rsid w:val="00AB426F"/>
    <w:rsid w:val="00AB5D38"/>
    <w:rsid w:val="00AB731E"/>
    <w:rsid w:val="00AB73F9"/>
    <w:rsid w:val="00AC1377"/>
    <w:rsid w:val="00AD28C1"/>
    <w:rsid w:val="00AE2396"/>
    <w:rsid w:val="00AE3EFE"/>
    <w:rsid w:val="00AE5DAD"/>
    <w:rsid w:val="00AF02CE"/>
    <w:rsid w:val="00AF355B"/>
    <w:rsid w:val="00AF43E1"/>
    <w:rsid w:val="00AF520C"/>
    <w:rsid w:val="00B01E9C"/>
    <w:rsid w:val="00B06BAC"/>
    <w:rsid w:val="00B102F6"/>
    <w:rsid w:val="00B13053"/>
    <w:rsid w:val="00B16240"/>
    <w:rsid w:val="00B177C1"/>
    <w:rsid w:val="00B22F4E"/>
    <w:rsid w:val="00B34035"/>
    <w:rsid w:val="00B365BA"/>
    <w:rsid w:val="00B4311C"/>
    <w:rsid w:val="00B51305"/>
    <w:rsid w:val="00B659B6"/>
    <w:rsid w:val="00B65BC4"/>
    <w:rsid w:val="00B664F0"/>
    <w:rsid w:val="00B66DBA"/>
    <w:rsid w:val="00B67A63"/>
    <w:rsid w:val="00B766D1"/>
    <w:rsid w:val="00B81EE9"/>
    <w:rsid w:val="00B83281"/>
    <w:rsid w:val="00B8609C"/>
    <w:rsid w:val="00B96595"/>
    <w:rsid w:val="00BA3896"/>
    <w:rsid w:val="00BA53C9"/>
    <w:rsid w:val="00BB440F"/>
    <w:rsid w:val="00BC0254"/>
    <w:rsid w:val="00BC4348"/>
    <w:rsid w:val="00BC5249"/>
    <w:rsid w:val="00BD6B36"/>
    <w:rsid w:val="00BE1628"/>
    <w:rsid w:val="00BE6712"/>
    <w:rsid w:val="00BF35E4"/>
    <w:rsid w:val="00BF3D6C"/>
    <w:rsid w:val="00C00EB5"/>
    <w:rsid w:val="00C07385"/>
    <w:rsid w:val="00C1226A"/>
    <w:rsid w:val="00C1438C"/>
    <w:rsid w:val="00C324CA"/>
    <w:rsid w:val="00C40BB8"/>
    <w:rsid w:val="00C410A3"/>
    <w:rsid w:val="00C524FC"/>
    <w:rsid w:val="00C61C68"/>
    <w:rsid w:val="00C63B5D"/>
    <w:rsid w:val="00C653BC"/>
    <w:rsid w:val="00C67813"/>
    <w:rsid w:val="00C67BE1"/>
    <w:rsid w:val="00C82542"/>
    <w:rsid w:val="00C8475D"/>
    <w:rsid w:val="00C87DBD"/>
    <w:rsid w:val="00C9257E"/>
    <w:rsid w:val="00CB01BC"/>
    <w:rsid w:val="00CB17A0"/>
    <w:rsid w:val="00CB270C"/>
    <w:rsid w:val="00CB6D77"/>
    <w:rsid w:val="00CB7897"/>
    <w:rsid w:val="00CC313A"/>
    <w:rsid w:val="00CC540D"/>
    <w:rsid w:val="00CD0F2A"/>
    <w:rsid w:val="00CD1FB9"/>
    <w:rsid w:val="00CD3C56"/>
    <w:rsid w:val="00CD4A28"/>
    <w:rsid w:val="00CE4D7C"/>
    <w:rsid w:val="00CE6108"/>
    <w:rsid w:val="00CF03B4"/>
    <w:rsid w:val="00CF2832"/>
    <w:rsid w:val="00CF3C87"/>
    <w:rsid w:val="00D0077B"/>
    <w:rsid w:val="00D05D67"/>
    <w:rsid w:val="00D1037D"/>
    <w:rsid w:val="00D25EE7"/>
    <w:rsid w:val="00D460C7"/>
    <w:rsid w:val="00D51F8C"/>
    <w:rsid w:val="00D6046C"/>
    <w:rsid w:val="00D620EF"/>
    <w:rsid w:val="00D651A6"/>
    <w:rsid w:val="00D66BA6"/>
    <w:rsid w:val="00D66C2A"/>
    <w:rsid w:val="00D7208A"/>
    <w:rsid w:val="00D80071"/>
    <w:rsid w:val="00D80D70"/>
    <w:rsid w:val="00D85511"/>
    <w:rsid w:val="00D925FF"/>
    <w:rsid w:val="00D94423"/>
    <w:rsid w:val="00D94A01"/>
    <w:rsid w:val="00DA2FF7"/>
    <w:rsid w:val="00DA338F"/>
    <w:rsid w:val="00DA4831"/>
    <w:rsid w:val="00DA5A34"/>
    <w:rsid w:val="00DA63A4"/>
    <w:rsid w:val="00DB15D0"/>
    <w:rsid w:val="00DB1DA6"/>
    <w:rsid w:val="00DC7946"/>
    <w:rsid w:val="00DD12D6"/>
    <w:rsid w:val="00DD560D"/>
    <w:rsid w:val="00DE15F7"/>
    <w:rsid w:val="00DE369B"/>
    <w:rsid w:val="00DE61B5"/>
    <w:rsid w:val="00DF7974"/>
    <w:rsid w:val="00E00AE4"/>
    <w:rsid w:val="00E016E2"/>
    <w:rsid w:val="00E067D0"/>
    <w:rsid w:val="00E1138F"/>
    <w:rsid w:val="00E11B69"/>
    <w:rsid w:val="00E131C7"/>
    <w:rsid w:val="00E160A2"/>
    <w:rsid w:val="00E51964"/>
    <w:rsid w:val="00E52902"/>
    <w:rsid w:val="00E553FE"/>
    <w:rsid w:val="00E56349"/>
    <w:rsid w:val="00E60B51"/>
    <w:rsid w:val="00E6795E"/>
    <w:rsid w:val="00E80377"/>
    <w:rsid w:val="00E81CE9"/>
    <w:rsid w:val="00E86ADD"/>
    <w:rsid w:val="00E86F5D"/>
    <w:rsid w:val="00EA791F"/>
    <w:rsid w:val="00EB55E7"/>
    <w:rsid w:val="00EC4872"/>
    <w:rsid w:val="00ED788B"/>
    <w:rsid w:val="00EE093B"/>
    <w:rsid w:val="00EE14B5"/>
    <w:rsid w:val="00EE4C97"/>
    <w:rsid w:val="00EE665D"/>
    <w:rsid w:val="00EF22D3"/>
    <w:rsid w:val="00EF5D49"/>
    <w:rsid w:val="00EF6F5D"/>
    <w:rsid w:val="00F226DC"/>
    <w:rsid w:val="00F307FF"/>
    <w:rsid w:val="00F32A11"/>
    <w:rsid w:val="00F4523E"/>
    <w:rsid w:val="00F469D2"/>
    <w:rsid w:val="00F519CA"/>
    <w:rsid w:val="00F539A6"/>
    <w:rsid w:val="00F54052"/>
    <w:rsid w:val="00F562C4"/>
    <w:rsid w:val="00F5762E"/>
    <w:rsid w:val="00F63A4E"/>
    <w:rsid w:val="00F70FD7"/>
    <w:rsid w:val="00F81ECE"/>
    <w:rsid w:val="00F85B03"/>
    <w:rsid w:val="00F85D1E"/>
    <w:rsid w:val="00F8705B"/>
    <w:rsid w:val="00F976BC"/>
    <w:rsid w:val="00FA09D5"/>
    <w:rsid w:val="00FA0AC4"/>
    <w:rsid w:val="00FA12AE"/>
    <w:rsid w:val="00FA3E2E"/>
    <w:rsid w:val="00FC7B5E"/>
    <w:rsid w:val="00FD6B92"/>
    <w:rsid w:val="00FD6E1B"/>
    <w:rsid w:val="00FE2A65"/>
    <w:rsid w:val="00FE2AD3"/>
    <w:rsid w:val="00FE7B2F"/>
    <w:rsid w:val="00FE7D01"/>
    <w:rsid w:val="00FF07ED"/>
    <w:rsid w:val="00FF0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09F3"/>
    <w:rPr>
      <w:sz w:val="22"/>
      <w:lang w:eastAsia="en-US"/>
    </w:rPr>
  </w:style>
  <w:style w:type="paragraph" w:styleId="Nadpis1">
    <w:name w:val="heading 1"/>
    <w:basedOn w:val="Normln"/>
    <w:next w:val="Normln"/>
    <w:link w:val="Nadpis1Char"/>
    <w:qFormat/>
    <w:rsid w:val="0091522E"/>
    <w:pPr>
      <w:keepNext/>
      <w:jc w:val="center"/>
      <w:outlineLvl w:val="0"/>
    </w:pPr>
    <w:rPr>
      <w:b/>
      <w:color w:val="000000"/>
    </w:rPr>
  </w:style>
  <w:style w:type="paragraph" w:styleId="Nadpis2">
    <w:name w:val="heading 2"/>
    <w:basedOn w:val="Normln"/>
    <w:next w:val="Normln"/>
    <w:link w:val="Nadpis2Char"/>
    <w:qFormat/>
    <w:rsid w:val="0091522E"/>
    <w:pPr>
      <w:keepNext/>
      <w:jc w:val="center"/>
      <w:outlineLvl w:val="1"/>
    </w:pPr>
    <w:rPr>
      <w:rFonts w:ascii="Arial Unicode MS" w:eastAsia="Arial Unicode MS"/>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2D5797"/>
    <w:rPr>
      <w:rFonts w:ascii="Cambria" w:hAnsi="Cambria" w:cs="Times New Roman"/>
      <w:b/>
      <w:bCs/>
      <w:kern w:val="32"/>
      <w:sz w:val="32"/>
      <w:szCs w:val="32"/>
      <w:lang w:eastAsia="en-US"/>
    </w:rPr>
  </w:style>
  <w:style w:type="character" w:customStyle="1" w:styleId="Nadpis2Char">
    <w:name w:val="Nadpis 2 Char"/>
    <w:link w:val="Nadpis2"/>
    <w:semiHidden/>
    <w:locked/>
    <w:rsid w:val="002D5797"/>
    <w:rPr>
      <w:rFonts w:ascii="Cambria" w:hAnsi="Cambria" w:cs="Times New Roman"/>
      <w:b/>
      <w:bCs/>
      <w:i/>
      <w:iCs/>
      <w:sz w:val="28"/>
      <w:szCs w:val="28"/>
      <w:lang w:eastAsia="en-US"/>
    </w:rPr>
  </w:style>
  <w:style w:type="paragraph" w:styleId="Nzev">
    <w:name w:val="Title"/>
    <w:basedOn w:val="Normln"/>
    <w:link w:val="NzevChar"/>
    <w:qFormat/>
    <w:rsid w:val="0091522E"/>
    <w:pPr>
      <w:jc w:val="center"/>
    </w:pPr>
    <w:rPr>
      <w:b/>
      <w:color w:val="000000"/>
      <w:sz w:val="50"/>
      <w:u w:val="single"/>
    </w:rPr>
  </w:style>
  <w:style w:type="character" w:customStyle="1" w:styleId="NzevChar">
    <w:name w:val="Název Char"/>
    <w:link w:val="Nzev"/>
    <w:locked/>
    <w:rsid w:val="002D5797"/>
    <w:rPr>
      <w:rFonts w:ascii="Cambria" w:hAnsi="Cambria" w:cs="Times New Roman"/>
      <w:b/>
      <w:bCs/>
      <w:kern w:val="28"/>
      <w:sz w:val="32"/>
      <w:szCs w:val="32"/>
      <w:lang w:eastAsia="en-US"/>
    </w:rPr>
  </w:style>
  <w:style w:type="paragraph" w:styleId="Zkladntext">
    <w:name w:val="Body Text"/>
    <w:basedOn w:val="Normln"/>
    <w:link w:val="ZkladntextChar"/>
    <w:rsid w:val="0091522E"/>
    <w:rPr>
      <w:rFonts w:ascii="Arial Unicode MS" w:eastAsia="Arial Unicode MS"/>
      <w:b/>
      <w:color w:val="000000"/>
      <w:sz w:val="20"/>
    </w:rPr>
  </w:style>
  <w:style w:type="character" w:customStyle="1" w:styleId="ZkladntextChar">
    <w:name w:val="Základní text Char"/>
    <w:link w:val="Zkladntext"/>
    <w:semiHidden/>
    <w:locked/>
    <w:rsid w:val="002D5797"/>
    <w:rPr>
      <w:rFonts w:cs="Times New Roman"/>
      <w:sz w:val="20"/>
      <w:szCs w:val="20"/>
      <w:lang w:eastAsia="en-US"/>
    </w:rPr>
  </w:style>
  <w:style w:type="paragraph" w:styleId="Zkladntext2">
    <w:name w:val="Body Text 2"/>
    <w:basedOn w:val="Normln"/>
    <w:link w:val="Zkladntext2Char"/>
    <w:rsid w:val="0091522E"/>
    <w:pPr>
      <w:jc w:val="both"/>
    </w:pPr>
    <w:rPr>
      <w:rFonts w:ascii="Arial Unicode MS" w:eastAsia="Arial Unicode MS"/>
      <w:color w:val="000000"/>
      <w:sz w:val="20"/>
    </w:rPr>
  </w:style>
  <w:style w:type="character" w:customStyle="1" w:styleId="Zkladntext2Char">
    <w:name w:val="Základní text 2 Char"/>
    <w:link w:val="Zkladntext2"/>
    <w:semiHidden/>
    <w:locked/>
    <w:rsid w:val="002D5797"/>
    <w:rPr>
      <w:rFonts w:cs="Times New Roman"/>
      <w:sz w:val="20"/>
      <w:szCs w:val="20"/>
      <w:lang w:eastAsia="en-US"/>
    </w:rPr>
  </w:style>
  <w:style w:type="paragraph" w:styleId="Zkladntextodsazen">
    <w:name w:val="Body Text Indent"/>
    <w:basedOn w:val="Normln"/>
    <w:link w:val="ZkladntextodsazenChar"/>
    <w:rsid w:val="0091522E"/>
    <w:pPr>
      <w:ind w:left="720" w:hanging="360"/>
      <w:jc w:val="both"/>
    </w:pPr>
    <w:rPr>
      <w:rFonts w:ascii="Arial Unicode MS" w:eastAsia="Batang" w:hAnsi="Arial Unicode MS"/>
      <w:sz w:val="20"/>
    </w:rPr>
  </w:style>
  <w:style w:type="character" w:customStyle="1" w:styleId="ZkladntextodsazenChar">
    <w:name w:val="Základní text odsazený Char"/>
    <w:link w:val="Zkladntextodsazen"/>
    <w:semiHidden/>
    <w:locked/>
    <w:rsid w:val="002D5797"/>
    <w:rPr>
      <w:rFonts w:cs="Times New Roman"/>
      <w:sz w:val="20"/>
      <w:szCs w:val="20"/>
      <w:lang w:eastAsia="en-US"/>
    </w:rPr>
  </w:style>
  <w:style w:type="paragraph" w:styleId="Zkladntext3">
    <w:name w:val="Body Text 3"/>
    <w:basedOn w:val="Normln"/>
    <w:link w:val="Zkladntext3Char"/>
    <w:rsid w:val="0091522E"/>
    <w:rPr>
      <w:rFonts w:ascii="Arial Unicode MS" w:eastAsia="Arial Unicode MS"/>
      <w:color w:val="000000"/>
      <w:sz w:val="20"/>
    </w:rPr>
  </w:style>
  <w:style w:type="character" w:customStyle="1" w:styleId="Zkladntext3Char">
    <w:name w:val="Základní text 3 Char"/>
    <w:link w:val="Zkladntext3"/>
    <w:semiHidden/>
    <w:locked/>
    <w:rsid w:val="002D5797"/>
    <w:rPr>
      <w:rFonts w:cs="Times New Roman"/>
      <w:sz w:val="16"/>
      <w:szCs w:val="16"/>
      <w:lang w:eastAsia="en-US"/>
    </w:rPr>
  </w:style>
  <w:style w:type="paragraph" w:styleId="Zkladntextodsazen3">
    <w:name w:val="Body Text Indent 3"/>
    <w:basedOn w:val="Normln"/>
    <w:link w:val="Zkladntextodsazen3Char"/>
    <w:rsid w:val="0091522E"/>
    <w:pPr>
      <w:spacing w:after="120"/>
      <w:ind w:left="283"/>
    </w:pPr>
    <w:rPr>
      <w:sz w:val="16"/>
      <w:szCs w:val="16"/>
      <w:lang w:eastAsia="cs-CZ"/>
    </w:rPr>
  </w:style>
  <w:style w:type="character" w:customStyle="1" w:styleId="Zkladntextodsazen3Char">
    <w:name w:val="Základní text odsazený 3 Char"/>
    <w:link w:val="Zkladntextodsazen3"/>
    <w:semiHidden/>
    <w:locked/>
    <w:rsid w:val="002D5797"/>
    <w:rPr>
      <w:rFonts w:cs="Times New Roman"/>
      <w:sz w:val="16"/>
      <w:szCs w:val="16"/>
      <w:lang w:eastAsia="en-US"/>
    </w:rPr>
  </w:style>
  <w:style w:type="paragraph" w:styleId="Zpat">
    <w:name w:val="footer"/>
    <w:basedOn w:val="Normln"/>
    <w:link w:val="ZpatChar"/>
    <w:rsid w:val="00CB7897"/>
    <w:pPr>
      <w:tabs>
        <w:tab w:val="center" w:pos="4536"/>
        <w:tab w:val="right" w:pos="9072"/>
      </w:tabs>
    </w:pPr>
  </w:style>
  <w:style w:type="character" w:customStyle="1" w:styleId="ZpatChar">
    <w:name w:val="Zápatí Char"/>
    <w:link w:val="Zpat"/>
    <w:semiHidden/>
    <w:locked/>
    <w:rsid w:val="002D5797"/>
    <w:rPr>
      <w:rFonts w:cs="Times New Roman"/>
      <w:sz w:val="20"/>
      <w:szCs w:val="20"/>
      <w:lang w:eastAsia="en-US"/>
    </w:rPr>
  </w:style>
  <w:style w:type="character" w:styleId="slostrnky">
    <w:name w:val="page number"/>
    <w:rsid w:val="00CB7897"/>
    <w:rPr>
      <w:rFonts w:cs="Times New Roman"/>
    </w:rPr>
  </w:style>
  <w:style w:type="paragraph" w:styleId="Textbubliny">
    <w:name w:val="Balloon Text"/>
    <w:basedOn w:val="Normln"/>
    <w:link w:val="TextbublinyChar"/>
    <w:semiHidden/>
    <w:rsid w:val="00DC7946"/>
    <w:rPr>
      <w:rFonts w:ascii="Tahoma" w:hAnsi="Tahoma" w:cs="Tahoma"/>
      <w:sz w:val="16"/>
      <w:szCs w:val="16"/>
    </w:rPr>
  </w:style>
  <w:style w:type="character" w:customStyle="1" w:styleId="TextbublinyChar">
    <w:name w:val="Text bubliny Char"/>
    <w:link w:val="Textbubliny"/>
    <w:semiHidden/>
    <w:locked/>
    <w:rsid w:val="002D5797"/>
    <w:rPr>
      <w:rFonts w:cs="Times New Roman"/>
      <w:sz w:val="2"/>
      <w:lang w:eastAsia="en-US"/>
    </w:rPr>
  </w:style>
  <w:style w:type="paragraph" w:styleId="Seznamsodrkami">
    <w:name w:val="List Bullet"/>
    <w:basedOn w:val="Normln"/>
    <w:rsid w:val="00F54052"/>
    <w:pPr>
      <w:numPr>
        <w:numId w:val="12"/>
      </w:numPr>
      <w:ind w:left="360"/>
    </w:pPr>
  </w:style>
  <w:style w:type="character" w:styleId="Odkaznakoment">
    <w:name w:val="annotation reference"/>
    <w:rsid w:val="00E51964"/>
    <w:rPr>
      <w:rFonts w:cs="Times New Roman"/>
      <w:sz w:val="16"/>
      <w:szCs w:val="16"/>
    </w:rPr>
  </w:style>
  <w:style w:type="paragraph" w:styleId="Textkomente">
    <w:name w:val="annotation text"/>
    <w:basedOn w:val="Normln"/>
    <w:link w:val="TextkomenteChar"/>
    <w:rsid w:val="00E51964"/>
    <w:rPr>
      <w:sz w:val="20"/>
    </w:rPr>
  </w:style>
  <w:style w:type="character" w:customStyle="1" w:styleId="TextkomenteChar">
    <w:name w:val="Text komentáře Char"/>
    <w:link w:val="Textkomente"/>
    <w:locked/>
    <w:rsid w:val="00E51964"/>
    <w:rPr>
      <w:rFonts w:cs="Times New Roman"/>
      <w:lang w:eastAsia="en-US"/>
    </w:rPr>
  </w:style>
  <w:style w:type="paragraph" w:styleId="Pedmtkomente">
    <w:name w:val="annotation subject"/>
    <w:basedOn w:val="Textkomente"/>
    <w:next w:val="Textkomente"/>
    <w:link w:val="PedmtkomenteChar"/>
    <w:rsid w:val="00E51964"/>
    <w:rPr>
      <w:b/>
      <w:bCs/>
    </w:rPr>
  </w:style>
  <w:style w:type="character" w:customStyle="1" w:styleId="PedmtkomenteChar">
    <w:name w:val="Předmět komentáře Char"/>
    <w:link w:val="Pedmtkomente"/>
    <w:locked/>
    <w:rsid w:val="00E51964"/>
    <w:rPr>
      <w:rFonts w:cs="Times New Roman"/>
      <w:b/>
      <w:bCs/>
      <w:lang w:eastAsia="en-US"/>
    </w:rPr>
  </w:style>
  <w:style w:type="paragraph" w:styleId="Normlnweb">
    <w:name w:val="Normal (Web)"/>
    <w:basedOn w:val="Normln"/>
    <w:rsid w:val="00CB6D77"/>
    <w:rPr>
      <w:sz w:val="24"/>
      <w:szCs w:val="24"/>
      <w:lang w:eastAsia="cs-CZ"/>
    </w:rPr>
  </w:style>
  <w:style w:type="character" w:styleId="Hypertextovodkaz">
    <w:name w:val="Hyperlink"/>
    <w:basedOn w:val="Standardnpsmoodstavce"/>
    <w:unhideWhenUsed/>
    <w:rsid w:val="003D56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73746864">
      <w:bodyDiv w:val="1"/>
      <w:marLeft w:val="0"/>
      <w:marRight w:val="0"/>
      <w:marTop w:val="0"/>
      <w:marBottom w:val="0"/>
      <w:divBdr>
        <w:top w:val="single" w:sz="12" w:space="0" w:color="DCD9D9"/>
        <w:left w:val="none" w:sz="0" w:space="0" w:color="auto"/>
        <w:bottom w:val="none" w:sz="0" w:space="0" w:color="auto"/>
        <w:right w:val="none" w:sz="0" w:space="0" w:color="auto"/>
      </w:divBdr>
      <w:divsChild>
        <w:div w:id="1805351668">
          <w:marLeft w:val="195"/>
          <w:marRight w:val="195"/>
          <w:marTop w:val="120"/>
          <w:marBottom w:val="120"/>
          <w:divBdr>
            <w:top w:val="none" w:sz="0" w:space="0" w:color="auto"/>
            <w:left w:val="none" w:sz="0" w:space="0" w:color="auto"/>
            <w:bottom w:val="none" w:sz="0" w:space="0" w:color="auto"/>
            <w:right w:val="none" w:sz="0" w:space="0" w:color="auto"/>
          </w:divBdr>
          <w:divsChild>
            <w:div w:id="1947299477">
              <w:marLeft w:val="0"/>
              <w:marRight w:val="0"/>
              <w:marTop w:val="330"/>
              <w:marBottom w:val="0"/>
              <w:divBdr>
                <w:top w:val="none" w:sz="0" w:space="0" w:color="auto"/>
                <w:left w:val="none" w:sz="0" w:space="0" w:color="auto"/>
                <w:bottom w:val="none" w:sz="0" w:space="0" w:color="auto"/>
                <w:right w:val="none" w:sz="0" w:space="0" w:color="auto"/>
              </w:divBdr>
              <w:divsChild>
                <w:div w:id="257061078">
                  <w:marLeft w:val="0"/>
                  <w:marRight w:val="0"/>
                  <w:marTop w:val="0"/>
                  <w:marBottom w:val="0"/>
                  <w:divBdr>
                    <w:top w:val="none" w:sz="0" w:space="0" w:color="auto"/>
                    <w:left w:val="none" w:sz="0" w:space="0" w:color="auto"/>
                    <w:bottom w:val="none" w:sz="0" w:space="0" w:color="auto"/>
                    <w:right w:val="none" w:sz="0" w:space="0" w:color="auto"/>
                  </w:divBdr>
                  <w:divsChild>
                    <w:div w:id="1779450044">
                      <w:marLeft w:val="0"/>
                      <w:marRight w:val="0"/>
                      <w:marTop w:val="0"/>
                      <w:marBottom w:val="0"/>
                      <w:divBdr>
                        <w:top w:val="none" w:sz="0" w:space="0" w:color="auto"/>
                        <w:left w:val="none" w:sz="0" w:space="0" w:color="auto"/>
                        <w:bottom w:val="none" w:sz="0" w:space="0" w:color="auto"/>
                        <w:right w:val="none" w:sz="0" w:space="0" w:color="auto"/>
                      </w:divBdr>
                      <w:divsChild>
                        <w:div w:id="301665744">
                          <w:marLeft w:val="0"/>
                          <w:marRight w:val="0"/>
                          <w:marTop w:val="0"/>
                          <w:marBottom w:val="0"/>
                          <w:divBdr>
                            <w:top w:val="none" w:sz="0" w:space="0" w:color="auto"/>
                            <w:left w:val="none" w:sz="0" w:space="0" w:color="auto"/>
                            <w:bottom w:val="none" w:sz="0" w:space="0" w:color="auto"/>
                            <w:right w:val="none" w:sz="0" w:space="0" w:color="auto"/>
                          </w:divBdr>
                          <w:divsChild>
                            <w:div w:id="1075708251">
                              <w:marLeft w:val="0"/>
                              <w:marRight w:val="0"/>
                              <w:marTop w:val="0"/>
                              <w:marBottom w:val="0"/>
                              <w:divBdr>
                                <w:top w:val="none" w:sz="0" w:space="0" w:color="auto"/>
                                <w:left w:val="none" w:sz="0" w:space="0" w:color="auto"/>
                                <w:bottom w:val="none" w:sz="0" w:space="0" w:color="auto"/>
                                <w:right w:val="none" w:sz="0" w:space="0" w:color="auto"/>
                              </w:divBdr>
                              <w:divsChild>
                                <w:div w:id="1364285928">
                                  <w:marLeft w:val="0"/>
                                  <w:marRight w:val="0"/>
                                  <w:marTop w:val="0"/>
                                  <w:marBottom w:val="0"/>
                                  <w:divBdr>
                                    <w:top w:val="none" w:sz="0" w:space="0" w:color="auto"/>
                                    <w:left w:val="none" w:sz="0" w:space="0" w:color="auto"/>
                                    <w:bottom w:val="none" w:sz="0" w:space="0" w:color="auto"/>
                                    <w:right w:val="none" w:sz="0" w:space="0" w:color="auto"/>
                                  </w:divBdr>
                                  <w:divsChild>
                                    <w:div w:id="1879396690">
                                      <w:marLeft w:val="0"/>
                                      <w:marRight w:val="0"/>
                                      <w:marTop w:val="0"/>
                                      <w:marBottom w:val="0"/>
                                      <w:divBdr>
                                        <w:top w:val="none" w:sz="0" w:space="0" w:color="auto"/>
                                        <w:left w:val="none" w:sz="0" w:space="0" w:color="auto"/>
                                        <w:bottom w:val="none" w:sz="0" w:space="0" w:color="auto"/>
                                        <w:right w:val="none" w:sz="0" w:space="0" w:color="auto"/>
                                      </w:divBdr>
                                      <w:divsChild>
                                        <w:div w:id="1418404292">
                                          <w:marLeft w:val="1695"/>
                                          <w:marRight w:val="0"/>
                                          <w:marTop w:val="0"/>
                                          <w:marBottom w:val="0"/>
                                          <w:divBdr>
                                            <w:top w:val="none" w:sz="0" w:space="0" w:color="auto"/>
                                            <w:left w:val="none" w:sz="0" w:space="0" w:color="auto"/>
                                            <w:bottom w:val="none" w:sz="0" w:space="0" w:color="auto"/>
                                            <w:right w:val="none" w:sz="0" w:space="0" w:color="auto"/>
                                          </w:divBdr>
                                          <w:divsChild>
                                            <w:div w:id="18209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nazmoravy.cz"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1821</Words>
  <Characters>10746</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Licenční smlouva a smlouva o dílo</vt:lpstr>
    </vt:vector>
  </TitlesOfParts>
  <Company>Unknown Organization</Company>
  <LinksUpToDate>false</LinksUpToDate>
  <CharactersWithSpaces>12542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Licenční smlouva a smlouva o dílo</dc:title>
  <dc:creator>František Vyskočil</dc:creator>
  <cp:lastModifiedBy>Babisz</cp:lastModifiedBy>
  <cp:revision>13</cp:revision>
  <cp:lastPrinted>2014-09-25T11:46:00Z</cp:lastPrinted>
  <dcterms:created xsi:type="dcterms:W3CDTF">2015-08-30T17:57:00Z</dcterms:created>
  <dcterms:modified xsi:type="dcterms:W3CDTF">2016-09-22T09:12:00Z</dcterms:modified>
</cp:coreProperties>
</file>