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BA3A" w14:textId="1224617B" w:rsidR="0042120A" w:rsidRDefault="0042120A" w:rsidP="008F31EB">
      <w:pPr>
        <w:pStyle w:val="Nzev"/>
      </w:pPr>
      <w:r>
        <w:t>Hradecký pohár vína 20</w:t>
      </w:r>
      <w:r w:rsidR="00AF1D20">
        <w:t>2</w:t>
      </w:r>
      <w:r w:rsidR="008F31EB">
        <w:t>2</w:t>
      </w:r>
    </w:p>
    <w:p w14:paraId="09AF2528" w14:textId="77777777" w:rsidR="0042120A" w:rsidRDefault="0042120A">
      <w:pPr>
        <w:pStyle w:val="Nzev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VINUM  GRADECENSE</w:t>
      </w:r>
    </w:p>
    <w:p w14:paraId="1F311A18" w14:textId="77777777" w:rsidR="0042120A" w:rsidRDefault="0042120A">
      <w:pPr>
        <w:pStyle w:val="Nzev"/>
        <w:rPr>
          <w:b w:val="0"/>
          <w:sz w:val="28"/>
          <w:szCs w:val="28"/>
        </w:rPr>
      </w:pPr>
    </w:p>
    <w:p w14:paraId="39C2C4CA" w14:textId="0C5F47CC" w:rsidR="0042120A" w:rsidRDefault="0042120A">
      <w:pPr>
        <w:pStyle w:val="Nzev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8F31E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 ročník mezinárodní soutěže vína</w:t>
      </w:r>
    </w:p>
    <w:p w14:paraId="00044A76" w14:textId="77777777" w:rsidR="0042120A" w:rsidRDefault="0042120A">
      <w:pPr>
        <w:pStyle w:val="Heading11"/>
        <w:rPr>
          <w:b/>
        </w:rPr>
      </w:pPr>
      <w:r>
        <w:rPr>
          <w:b/>
        </w:rPr>
        <w:t>Statut soutěže</w:t>
      </w:r>
    </w:p>
    <w:p w14:paraId="3FA93283" w14:textId="77777777" w:rsidR="0042120A" w:rsidRDefault="0042120A">
      <w:pPr>
        <w:pStyle w:val="Standard"/>
        <w:jc w:val="center"/>
      </w:pPr>
    </w:p>
    <w:p w14:paraId="5903946C" w14:textId="77777777" w:rsidR="0042120A" w:rsidRDefault="0042120A">
      <w:pPr>
        <w:pStyle w:val="Standard"/>
        <w:jc w:val="both"/>
        <w:rPr>
          <w:sz w:val="32"/>
          <w:szCs w:val="32"/>
        </w:rPr>
      </w:pPr>
    </w:p>
    <w:p w14:paraId="7961C9D9" w14:textId="77777777" w:rsidR="0042120A" w:rsidRDefault="0042120A">
      <w:pPr>
        <w:pStyle w:val="Standard"/>
        <w:numPr>
          <w:ilvl w:val="0"/>
          <w:numId w:val="14"/>
        </w:numPr>
        <w:jc w:val="both"/>
        <w:rPr>
          <w:b/>
        </w:rPr>
      </w:pPr>
      <w:r>
        <w:rPr>
          <w:b/>
        </w:rPr>
        <w:t>Pořadatel a odborný garant</w:t>
      </w:r>
    </w:p>
    <w:p w14:paraId="37898923" w14:textId="77777777" w:rsidR="0042120A" w:rsidRDefault="0042120A">
      <w:pPr>
        <w:pStyle w:val="Standard"/>
        <w:ind w:left="737"/>
        <w:jc w:val="both"/>
        <w:rPr>
          <w:b/>
        </w:rPr>
      </w:pPr>
      <w:r>
        <w:rPr>
          <w:b/>
        </w:rPr>
        <w:t>Hradecký pohár vína, spolek se sídlem v Hradci Králové</w:t>
      </w:r>
    </w:p>
    <w:p w14:paraId="325ECE92" w14:textId="5142CB12" w:rsidR="0042120A" w:rsidRDefault="00646495">
      <w:pPr>
        <w:pStyle w:val="Standard"/>
        <w:ind w:left="737"/>
        <w:jc w:val="both"/>
        <w:rPr>
          <w:sz w:val="22"/>
          <w:szCs w:val="22"/>
        </w:rPr>
      </w:pPr>
      <w:r>
        <w:rPr>
          <w:sz w:val="22"/>
          <w:szCs w:val="22"/>
        </w:rPr>
        <w:t>prof</w:t>
      </w:r>
      <w:r w:rsidR="0042120A">
        <w:rPr>
          <w:sz w:val="22"/>
          <w:szCs w:val="22"/>
        </w:rPr>
        <w:t>. JUDr. Petr Hůrka, Ph.D. – ředitel soutěže</w:t>
      </w:r>
    </w:p>
    <w:p w14:paraId="7A277C1F" w14:textId="77777777" w:rsidR="003352BF" w:rsidRDefault="003352BF">
      <w:pPr>
        <w:pStyle w:val="Standard"/>
        <w:ind w:left="737"/>
        <w:jc w:val="both"/>
        <w:rPr>
          <w:sz w:val="22"/>
          <w:szCs w:val="22"/>
        </w:rPr>
      </w:pPr>
      <w:r>
        <w:rPr>
          <w:sz w:val="22"/>
          <w:szCs w:val="22"/>
        </w:rPr>
        <w:t>Ing. Michal Kumšta Ph.D. – odborný vedoucí hodnocení a enolog soutěže vín</w:t>
      </w:r>
    </w:p>
    <w:p w14:paraId="57D19D3B" w14:textId="77777777" w:rsidR="0042120A" w:rsidRDefault="0042120A">
      <w:pPr>
        <w:pStyle w:val="Standard"/>
        <w:jc w:val="both"/>
        <w:rPr>
          <w:szCs w:val="22"/>
        </w:rPr>
      </w:pPr>
    </w:p>
    <w:p w14:paraId="1F89D6E6" w14:textId="77777777" w:rsidR="0042120A" w:rsidRDefault="0042120A">
      <w:pPr>
        <w:pStyle w:val="Standard"/>
        <w:ind w:left="737"/>
        <w:jc w:val="both"/>
        <w:rPr>
          <w:sz w:val="22"/>
          <w:szCs w:val="22"/>
        </w:rPr>
      </w:pPr>
    </w:p>
    <w:p w14:paraId="0605EFB4" w14:textId="77777777" w:rsidR="0042120A" w:rsidRDefault="0042120A">
      <w:pPr>
        <w:pStyle w:val="Standard"/>
        <w:numPr>
          <w:ilvl w:val="0"/>
          <w:numId w:val="15"/>
        </w:numPr>
        <w:jc w:val="both"/>
        <w:rPr>
          <w:b/>
        </w:rPr>
      </w:pPr>
      <w:r>
        <w:rPr>
          <w:b/>
        </w:rPr>
        <w:t>Poslání a cíl</w:t>
      </w:r>
    </w:p>
    <w:p w14:paraId="2CC97E12" w14:textId="77777777" w:rsidR="0042120A" w:rsidRDefault="0042120A" w:rsidP="00BD23F2">
      <w:pPr>
        <w:pStyle w:val="Standard"/>
        <w:numPr>
          <w:ilvl w:val="0"/>
          <w:numId w:val="34"/>
        </w:numPr>
        <w:jc w:val="both"/>
      </w:pPr>
      <w:r>
        <w:t>Pozvednout zájem o víno v Královéhradeckém kraji a v České republice.</w:t>
      </w:r>
    </w:p>
    <w:p w14:paraId="48F63C6D" w14:textId="77777777" w:rsidR="0042120A" w:rsidRDefault="0042120A" w:rsidP="00BD23F2">
      <w:pPr>
        <w:pStyle w:val="Standard"/>
        <w:numPr>
          <w:ilvl w:val="0"/>
          <w:numId w:val="34"/>
        </w:numPr>
        <w:jc w:val="both"/>
      </w:pPr>
      <w:r>
        <w:t>Přiblížit nejlepší česká, moravská a zahraniční vína obyvatelům regionu.</w:t>
      </w:r>
    </w:p>
    <w:p w14:paraId="2978EACE" w14:textId="77777777" w:rsidR="0042120A" w:rsidRDefault="0042120A" w:rsidP="00BD23F2">
      <w:pPr>
        <w:pStyle w:val="Standard"/>
        <w:numPr>
          <w:ilvl w:val="0"/>
          <w:numId w:val="34"/>
        </w:numPr>
        <w:jc w:val="both"/>
      </w:pPr>
      <w:r>
        <w:t xml:space="preserve">Odborně posoudit vína z různých vinařských oblastí, obcí a tratí, a tím podpořit </w:t>
      </w:r>
    </w:p>
    <w:p w14:paraId="1ED4A612" w14:textId="77777777" w:rsidR="0042120A" w:rsidRDefault="0042120A" w:rsidP="00BD23F2">
      <w:pPr>
        <w:pStyle w:val="Standard"/>
        <w:jc w:val="both"/>
      </w:pPr>
      <w:r>
        <w:t xml:space="preserve">                  výrobu a prodej vín.</w:t>
      </w:r>
    </w:p>
    <w:p w14:paraId="5EF3D415" w14:textId="77777777" w:rsidR="0042120A" w:rsidRDefault="0042120A" w:rsidP="00A95603">
      <w:pPr>
        <w:pStyle w:val="Standard"/>
        <w:numPr>
          <w:ilvl w:val="0"/>
          <w:numId w:val="34"/>
        </w:numPr>
        <w:jc w:val="both"/>
      </w:pPr>
      <w:r>
        <w:t>Zprostředkovat osobní výměnu zkušeností a poznatků z vinohradnicko – vinařského oboru.</w:t>
      </w:r>
    </w:p>
    <w:p w14:paraId="4B1C17C6" w14:textId="77777777" w:rsidR="0042120A" w:rsidRDefault="0042120A" w:rsidP="00A95603">
      <w:pPr>
        <w:pStyle w:val="Standard"/>
        <w:numPr>
          <w:ilvl w:val="0"/>
          <w:numId w:val="34"/>
        </w:numPr>
        <w:jc w:val="both"/>
      </w:pPr>
      <w:r>
        <w:t>Posloužit k navázání a k prohloubení výrobních, obchodních a společenských vztahů  mezi výrobci vína, obchodníky a spotřebiteli.</w:t>
      </w:r>
    </w:p>
    <w:p w14:paraId="0FC8E139" w14:textId="77777777" w:rsidR="0042120A" w:rsidRDefault="0042120A">
      <w:pPr>
        <w:pStyle w:val="Standard"/>
        <w:ind w:left="680"/>
        <w:jc w:val="both"/>
      </w:pPr>
    </w:p>
    <w:p w14:paraId="2874F677" w14:textId="77777777" w:rsidR="0042120A" w:rsidRDefault="0042120A">
      <w:pPr>
        <w:pStyle w:val="Standard"/>
        <w:ind w:left="680"/>
        <w:jc w:val="both"/>
      </w:pPr>
    </w:p>
    <w:p w14:paraId="2A1FF3E5" w14:textId="77777777" w:rsidR="0042120A" w:rsidRDefault="0042120A">
      <w:pPr>
        <w:pStyle w:val="Standard"/>
        <w:numPr>
          <w:ilvl w:val="0"/>
          <w:numId w:val="17"/>
        </w:numPr>
        <w:jc w:val="both"/>
        <w:rPr>
          <w:b/>
        </w:rPr>
      </w:pPr>
      <w:r>
        <w:rPr>
          <w:b/>
        </w:rPr>
        <w:t>Standardy soutěže a podmínky účasti v ní</w:t>
      </w:r>
    </w:p>
    <w:p w14:paraId="26DC68AB" w14:textId="77777777" w:rsidR="0042120A" w:rsidRDefault="0042120A" w:rsidP="00BD23F2">
      <w:pPr>
        <w:pStyle w:val="Standard"/>
        <w:numPr>
          <w:ilvl w:val="0"/>
          <w:numId w:val="35"/>
        </w:numPr>
        <w:jc w:val="both"/>
      </w:pPr>
      <w:r>
        <w:t>Soutěž Hradecký pohár vína probíhá dle Národních standardů certifikovaných soutěží vín v ČR</w:t>
      </w:r>
    </w:p>
    <w:p w14:paraId="70A81EBE" w14:textId="77777777" w:rsidR="0042120A" w:rsidRDefault="0042120A" w:rsidP="00BD23F2">
      <w:pPr>
        <w:pStyle w:val="Standard"/>
        <w:numPr>
          <w:ilvl w:val="0"/>
          <w:numId w:val="35"/>
        </w:numPr>
        <w:jc w:val="both"/>
      </w:pPr>
      <w:r>
        <w:t xml:space="preserve">Účastnit se mohou vína z České republiky i vína zahraniční, která splní podmínky </w:t>
      </w:r>
    </w:p>
    <w:p w14:paraId="7CB048D2" w14:textId="77777777" w:rsidR="0042120A" w:rsidRDefault="0042120A" w:rsidP="00A95603">
      <w:pPr>
        <w:pStyle w:val="Standard"/>
        <w:jc w:val="both"/>
      </w:pPr>
      <w:r>
        <w:t xml:space="preserve">                  tohoto statutu, stejně jako Národních standardů certifikovaných vín v ČR.</w:t>
      </w:r>
    </w:p>
    <w:p w14:paraId="11E68C6A" w14:textId="77777777" w:rsidR="00AE3A2E" w:rsidRDefault="00AE3A2E" w:rsidP="00AE3A2E">
      <w:pPr>
        <w:pStyle w:val="Standard"/>
        <w:numPr>
          <w:ilvl w:val="0"/>
          <w:numId w:val="35"/>
        </w:numPr>
        <w:jc w:val="both"/>
      </w:pPr>
      <w:r>
        <w:t>Soutěž Hradecký pohár vína je zařazen mezi akce podporované Vinařským fondem</w:t>
      </w:r>
    </w:p>
    <w:p w14:paraId="54A5762E" w14:textId="77777777" w:rsidR="0042120A" w:rsidRDefault="0042120A" w:rsidP="00BD23F2">
      <w:pPr>
        <w:pStyle w:val="Standard"/>
        <w:numPr>
          <w:ilvl w:val="0"/>
          <w:numId w:val="35"/>
        </w:numPr>
        <w:jc w:val="both"/>
      </w:pPr>
      <w:r>
        <w:t xml:space="preserve">Vína přihlášená do soutěže musí odpovídat zákonu o vinohradnictví a vinařství č. </w:t>
      </w:r>
    </w:p>
    <w:p w14:paraId="6AB39AF9" w14:textId="7C4AE3BB" w:rsidR="0042120A" w:rsidRDefault="0042120A" w:rsidP="00BD23F2">
      <w:pPr>
        <w:pStyle w:val="Standard"/>
        <w:ind w:left="1068" w:firstLine="72"/>
        <w:jc w:val="both"/>
      </w:pPr>
      <w:r>
        <w:t>321/2004 Sb., v platném znění (dále jen zákon) a souvisejících předpisů Evropských společenství.</w:t>
      </w:r>
    </w:p>
    <w:p w14:paraId="074D419D" w14:textId="600F64C8" w:rsidR="0042120A" w:rsidRDefault="0042120A" w:rsidP="00741CB6">
      <w:pPr>
        <w:pStyle w:val="Standard"/>
        <w:numPr>
          <w:ilvl w:val="0"/>
          <w:numId w:val="35"/>
        </w:numPr>
        <w:jc w:val="both"/>
      </w:pPr>
      <w:r>
        <w:t>Přihláška vín do soutěže musí rovněž obsahovat:</w:t>
      </w:r>
    </w:p>
    <w:p w14:paraId="39DAE0E1" w14:textId="77777777" w:rsidR="0042120A" w:rsidRDefault="0042120A" w:rsidP="00741CB6">
      <w:pPr>
        <w:pStyle w:val="Standard"/>
        <w:numPr>
          <w:ilvl w:val="0"/>
          <w:numId w:val="41"/>
        </w:numPr>
        <w:jc w:val="both"/>
      </w:pPr>
      <w:r>
        <w:t xml:space="preserve"> </w:t>
      </w:r>
      <w:r>
        <w:rPr>
          <w:lang w:eastAsia="en-US"/>
        </w:rPr>
        <w:t xml:space="preserve">kopii </w:t>
      </w:r>
      <w:r w:rsidRPr="008532DD">
        <w:rPr>
          <w:lang w:eastAsia="en-US"/>
        </w:rPr>
        <w:t>analytického</w:t>
      </w:r>
      <w:r>
        <w:rPr>
          <w:lang w:eastAsia="en-US"/>
        </w:rPr>
        <w:t xml:space="preserve"> rozboru všech vín, obsahující údaje minimálně o skutečném a celkovém alkoholu, obsahu cukru (glukóza + fruktóza) a celkovém obsahu kyselin,</w:t>
      </w:r>
    </w:p>
    <w:p w14:paraId="1CF1DE19" w14:textId="64CBDF85" w:rsidR="0042120A" w:rsidRDefault="0042120A" w:rsidP="00741CB6">
      <w:pPr>
        <w:pStyle w:val="Standard"/>
        <w:numPr>
          <w:ilvl w:val="0"/>
          <w:numId w:val="41"/>
        </w:numPr>
        <w:jc w:val="both"/>
      </w:pPr>
      <w:r>
        <w:rPr>
          <w:lang w:eastAsia="en-US"/>
        </w:rPr>
        <w:t>kopii registrace vinice (u vlastních hroznů) nebo kopii nákupního (pořizovacího) dokladu (evidenční lístek, dodací list atd.). U vín zatříděných jako „jakostní“, příp. „VOC“ kopii rozhodnutí o zatřídění, kterou lze nahradit také vyplněním evidenčního čísla jakosti u příslušného vína.</w:t>
      </w:r>
    </w:p>
    <w:p w14:paraId="05E22E11" w14:textId="77777777" w:rsidR="0042120A" w:rsidRDefault="0042120A" w:rsidP="00741CB6">
      <w:pPr>
        <w:pStyle w:val="Standard"/>
        <w:numPr>
          <w:ilvl w:val="0"/>
          <w:numId w:val="35"/>
        </w:numPr>
        <w:jc w:val="both"/>
      </w:pPr>
      <w:r w:rsidRPr="00B86ACF">
        <w:t xml:space="preserve">Z účasti na soutěži </w:t>
      </w:r>
      <w:r w:rsidRPr="003E400D">
        <w:t>budou vyloučena vína takového producenta</w:t>
      </w:r>
      <w:r>
        <w:t xml:space="preserve">, </w:t>
      </w:r>
      <w:r w:rsidRPr="00B86ACF">
        <w:t>kterém</w:t>
      </w:r>
      <w:r>
        <w:t xml:space="preserve">u bylo dle oficiálního sdělení Státní zemědělské a potravinářské inspekce </w:t>
      </w:r>
      <w:r w:rsidRPr="00B86ACF">
        <w:t xml:space="preserve">na základě písemného dotazu pravomocně </w:t>
      </w:r>
      <w:r>
        <w:t xml:space="preserve">v posledních dvou letech před konáním soutěže </w:t>
      </w:r>
      <w:r w:rsidRPr="00B86ACF">
        <w:t>prokázáno o</w:t>
      </w:r>
      <w:r w:rsidRPr="00E27EC1">
        <w:t xml:space="preserve">pakované porušení vinařského </w:t>
      </w:r>
      <w:r>
        <w:t>zákona uvedeného v bodě 3.1. Národních standardů certifikovaných soutěží vín v ČR</w:t>
      </w:r>
    </w:p>
    <w:p w14:paraId="510DF281" w14:textId="77777777" w:rsidR="0042120A" w:rsidRDefault="0042120A" w:rsidP="00741CB6">
      <w:pPr>
        <w:pStyle w:val="Standard"/>
        <w:ind w:left="1068"/>
        <w:jc w:val="both"/>
        <w:rPr>
          <w:rFonts w:cs="Arial"/>
        </w:rPr>
      </w:pPr>
    </w:p>
    <w:p w14:paraId="1F1D1EC6" w14:textId="77777777" w:rsidR="0042120A" w:rsidRDefault="0042120A" w:rsidP="00741CB6">
      <w:pPr>
        <w:pStyle w:val="Standard"/>
        <w:ind w:left="1068"/>
        <w:jc w:val="both"/>
        <w:rPr>
          <w:rFonts w:cs="Arial"/>
        </w:rPr>
      </w:pPr>
    </w:p>
    <w:p w14:paraId="3B325896" w14:textId="77777777" w:rsidR="0042120A" w:rsidRDefault="0042120A" w:rsidP="00741CB6">
      <w:pPr>
        <w:pStyle w:val="Standard"/>
        <w:ind w:left="1068"/>
        <w:jc w:val="both"/>
        <w:rPr>
          <w:rFonts w:cs="Arial"/>
        </w:rPr>
      </w:pPr>
    </w:p>
    <w:p w14:paraId="157D5759" w14:textId="77777777" w:rsidR="00F4397F" w:rsidRPr="00A95603" w:rsidRDefault="00F4397F" w:rsidP="00741CB6">
      <w:pPr>
        <w:pStyle w:val="Standard"/>
        <w:ind w:left="1068"/>
        <w:jc w:val="both"/>
        <w:rPr>
          <w:rFonts w:cs="Arial"/>
        </w:rPr>
      </w:pPr>
    </w:p>
    <w:p w14:paraId="048CB78B" w14:textId="77777777" w:rsidR="0042120A" w:rsidRDefault="0042120A" w:rsidP="00BD23F2">
      <w:pPr>
        <w:pStyle w:val="Standard"/>
        <w:numPr>
          <w:ilvl w:val="0"/>
          <w:numId w:val="35"/>
        </w:numPr>
        <w:jc w:val="both"/>
      </w:pPr>
      <w:r>
        <w:t>Kategorie</w:t>
      </w:r>
    </w:p>
    <w:p w14:paraId="256A0A8B" w14:textId="77777777" w:rsidR="0042120A" w:rsidRDefault="0042120A" w:rsidP="00A95603">
      <w:pPr>
        <w:pStyle w:val="Standard"/>
        <w:jc w:val="both"/>
      </w:pPr>
    </w:p>
    <w:p w14:paraId="70232F10" w14:textId="77777777" w:rsidR="0042120A" w:rsidRDefault="0042120A" w:rsidP="00A95603">
      <w:pPr>
        <w:pStyle w:val="Standard"/>
        <w:ind w:left="720"/>
        <w:jc w:val="both"/>
      </w:pPr>
      <w:r>
        <w:t xml:space="preserve">1.   Bílá vína odrůdová a známková vína </w:t>
      </w:r>
      <w:r w:rsidR="00AE3A2E">
        <w:t>suchá</w:t>
      </w:r>
    </w:p>
    <w:p w14:paraId="10D17E57" w14:textId="77777777" w:rsidR="0042120A" w:rsidRDefault="0042120A" w:rsidP="00A95603">
      <w:pPr>
        <w:pStyle w:val="Standard"/>
        <w:jc w:val="both"/>
      </w:pPr>
      <w:r>
        <w:t xml:space="preserve">            2.   Bílá vína odrůdová a známková vína </w:t>
      </w:r>
      <w:r w:rsidR="00AE3A2E">
        <w:t>polosuchá</w:t>
      </w:r>
    </w:p>
    <w:p w14:paraId="4FE87718" w14:textId="77777777" w:rsidR="0042120A" w:rsidRDefault="0042120A" w:rsidP="00A95603">
      <w:pPr>
        <w:pStyle w:val="Standard"/>
        <w:jc w:val="both"/>
      </w:pPr>
      <w:r>
        <w:t xml:space="preserve">            3.   Bílá vína odrůdová a známková vína </w:t>
      </w:r>
      <w:r w:rsidR="00AE3A2E">
        <w:t>polosladká</w:t>
      </w:r>
    </w:p>
    <w:p w14:paraId="242DA2FF" w14:textId="77777777" w:rsidR="0042120A" w:rsidRDefault="0042120A" w:rsidP="00A95603">
      <w:pPr>
        <w:pStyle w:val="Standard"/>
        <w:jc w:val="both"/>
      </w:pPr>
      <w:r>
        <w:tab/>
        <w:t>4.   Bílá i červená odrůdová a známková vína se zbytkovým cukrem nad 45 g/l</w:t>
      </w:r>
    </w:p>
    <w:p w14:paraId="05D2CADC" w14:textId="6A3DED77" w:rsidR="0042120A" w:rsidRDefault="0042120A" w:rsidP="00A95603">
      <w:pPr>
        <w:pStyle w:val="Standard"/>
        <w:jc w:val="both"/>
      </w:pPr>
      <w:r>
        <w:tab/>
        <w:t>5.   Červená vína odrůdová a známková se zbytkovým cukrem do 4</w:t>
      </w:r>
      <w:r w:rsidR="00AE3A2E">
        <w:t>5</w:t>
      </w:r>
      <w:r>
        <w:t xml:space="preserve"> g/l</w:t>
      </w:r>
    </w:p>
    <w:p w14:paraId="02BD1292" w14:textId="77777777" w:rsidR="0042120A" w:rsidRDefault="0042120A" w:rsidP="00AE3A2E">
      <w:pPr>
        <w:pStyle w:val="Standard"/>
        <w:jc w:val="both"/>
      </w:pPr>
      <w:r>
        <w:tab/>
      </w:r>
      <w:r w:rsidR="00AE3A2E">
        <w:t>6</w:t>
      </w:r>
      <w:r>
        <w:t xml:space="preserve">.   Růžová vína odrůdová a známková vína </w:t>
      </w:r>
    </w:p>
    <w:p w14:paraId="2A7E2ACE" w14:textId="77777777" w:rsidR="0042120A" w:rsidRDefault="0042120A" w:rsidP="00AE3A2E">
      <w:pPr>
        <w:pStyle w:val="Standard"/>
        <w:numPr>
          <w:ilvl w:val="0"/>
          <w:numId w:val="30"/>
        </w:numPr>
        <w:jc w:val="both"/>
      </w:pPr>
      <w:r>
        <w:t>Vína šumivá a sekty</w:t>
      </w:r>
    </w:p>
    <w:p w14:paraId="453CEA6B" w14:textId="77777777" w:rsidR="0042120A" w:rsidRDefault="0042120A" w:rsidP="00A95603">
      <w:pPr>
        <w:pStyle w:val="Standard"/>
        <w:numPr>
          <w:ilvl w:val="0"/>
          <w:numId w:val="30"/>
        </w:numPr>
        <w:jc w:val="both"/>
      </w:pPr>
      <w:r>
        <w:t xml:space="preserve">Vína </w:t>
      </w:r>
      <w:r w:rsidR="00AE3A2E">
        <w:t>fortifikovaná</w:t>
      </w:r>
    </w:p>
    <w:p w14:paraId="4CF9E396" w14:textId="77777777" w:rsidR="00AE3A2E" w:rsidRDefault="00AE3A2E" w:rsidP="00AE3A2E">
      <w:pPr>
        <w:pStyle w:val="Standard"/>
        <w:jc w:val="both"/>
      </w:pPr>
    </w:p>
    <w:p w14:paraId="299CCDBB" w14:textId="3EAC1211" w:rsidR="0042120A" w:rsidRDefault="0042120A" w:rsidP="00646495">
      <w:pPr>
        <w:pStyle w:val="Textbodyindent"/>
        <w:numPr>
          <w:ilvl w:val="0"/>
          <w:numId w:val="35"/>
        </w:numPr>
        <w:tabs>
          <w:tab w:val="left" w:pos="2700"/>
          <w:tab w:val="left" w:pos="3780"/>
        </w:tabs>
        <w:jc w:val="both"/>
      </w:pPr>
      <w:r>
        <w:t xml:space="preserve">Každý vzorek vína je přihlášen na předepsané přihlášce– viz </w:t>
      </w:r>
      <w:hyperlink r:id="rId7" w:history="1">
        <w:r>
          <w:t>www.elwis.cz</w:t>
        </w:r>
      </w:hyperlink>
      <w:r>
        <w:t xml:space="preserve">. Přihláška musí být odevzdána současně s předáním vzorku na sběrná místa do </w:t>
      </w:r>
      <w:r w:rsidR="008F31EB">
        <w:rPr>
          <w:b/>
          <w:bCs/>
        </w:rPr>
        <w:t>3</w:t>
      </w:r>
      <w:r w:rsidR="00AF1D20">
        <w:rPr>
          <w:b/>
          <w:bCs/>
        </w:rPr>
        <w:t>. června</w:t>
      </w:r>
      <w:r>
        <w:rPr>
          <w:b/>
          <w:bCs/>
        </w:rPr>
        <w:t xml:space="preserve"> 20</w:t>
      </w:r>
      <w:r w:rsidR="00AF1D20">
        <w:rPr>
          <w:b/>
          <w:bCs/>
        </w:rPr>
        <w:t>2</w:t>
      </w:r>
      <w:r w:rsidR="008F31EB">
        <w:rPr>
          <w:b/>
          <w:bCs/>
        </w:rPr>
        <w:t>2</w:t>
      </w:r>
      <w:r w:rsidRPr="00A95603">
        <w:rPr>
          <w:b/>
          <w:bCs/>
        </w:rPr>
        <w:t xml:space="preserve"> do 1</w:t>
      </w:r>
      <w:r w:rsidR="00AF1D20">
        <w:rPr>
          <w:b/>
          <w:bCs/>
        </w:rPr>
        <w:t>6</w:t>
      </w:r>
      <w:r w:rsidRPr="00A95603">
        <w:rPr>
          <w:b/>
          <w:bCs/>
        </w:rPr>
        <w:t xml:space="preserve">,00 h., </w:t>
      </w:r>
      <w:r>
        <w:t>nebo po dohodě s organizačním výborem přímo organizačnímu výboru. P</w:t>
      </w:r>
      <w:r w:rsidRPr="00A95603">
        <w:rPr>
          <w:b/>
        </w:rPr>
        <w:t xml:space="preserve">řihlášky výhradně na </w:t>
      </w:r>
      <w:hyperlink r:id="rId8" w:history="1">
        <w:r>
          <w:t>www.elwis.cz</w:t>
        </w:r>
      </w:hyperlink>
      <w:r>
        <w:t xml:space="preserve">, toliko ve výjimečných případech lze po dohodě s organizátorem použít tištěnou přihlášku – vzor viz Příloha </w:t>
      </w:r>
    </w:p>
    <w:p w14:paraId="7F8D4969" w14:textId="32087D52" w:rsidR="0042120A" w:rsidRDefault="0042120A" w:rsidP="00BD23F2">
      <w:pPr>
        <w:pStyle w:val="Standard"/>
        <w:numPr>
          <w:ilvl w:val="0"/>
          <w:numId w:val="35"/>
        </w:numPr>
        <w:jc w:val="both"/>
      </w:pPr>
      <w:r>
        <w:t>Množství vyrobeného vína přihlášeného do soutěže není stanoveno.</w:t>
      </w:r>
    </w:p>
    <w:p w14:paraId="6A46301C" w14:textId="77777777" w:rsidR="00C12820" w:rsidRPr="00C12820" w:rsidRDefault="0042120A" w:rsidP="00A364DF">
      <w:pPr>
        <w:pStyle w:val="Standard"/>
        <w:numPr>
          <w:ilvl w:val="0"/>
          <w:numId w:val="35"/>
        </w:numPr>
        <w:jc w:val="both"/>
        <w:rPr>
          <w:b/>
        </w:rPr>
      </w:pPr>
      <w:r w:rsidRPr="00C12820">
        <w:rPr>
          <w:szCs w:val="20"/>
        </w:rPr>
        <w:t xml:space="preserve">Soutěžící poskytne bezplatně 6 lahví bez rozdílu objemu do </w:t>
      </w:r>
      <w:r>
        <w:t>vlastnictví</w:t>
      </w:r>
      <w:r w:rsidRPr="00C12820">
        <w:rPr>
          <w:szCs w:val="20"/>
        </w:rPr>
        <w:t xml:space="preserve"> organizátora soutěže pro potřeby senzorického posouzení a návaznou prezentaci soutěžních vzorků.</w:t>
      </w:r>
      <w:r w:rsidR="00AE3A2E" w:rsidRPr="00C12820">
        <w:rPr>
          <w:szCs w:val="20"/>
        </w:rPr>
        <w:t xml:space="preserve"> </w:t>
      </w:r>
    </w:p>
    <w:p w14:paraId="21B0A2D3" w14:textId="38CD2B72" w:rsidR="0042120A" w:rsidRPr="00C12820" w:rsidRDefault="0042120A" w:rsidP="00A364DF">
      <w:pPr>
        <w:pStyle w:val="Standard"/>
        <w:numPr>
          <w:ilvl w:val="0"/>
          <w:numId w:val="35"/>
        </w:numPr>
        <w:jc w:val="both"/>
        <w:rPr>
          <w:b/>
        </w:rPr>
      </w:pPr>
      <w:r w:rsidRPr="00C12820">
        <w:rPr>
          <w:b/>
        </w:rPr>
        <w:t>Vína jsou osvobozena od účastnického poplatku.</w:t>
      </w:r>
    </w:p>
    <w:p w14:paraId="10634DC6" w14:textId="77777777" w:rsidR="0042120A" w:rsidRDefault="0042120A" w:rsidP="00BD23F2">
      <w:pPr>
        <w:pStyle w:val="Standard"/>
        <w:numPr>
          <w:ilvl w:val="0"/>
          <w:numId w:val="35"/>
        </w:numPr>
        <w:jc w:val="both"/>
      </w:pPr>
      <w:r>
        <w:t xml:space="preserve"> Každá láhev musí být soutěžícím označena podle platného zákona.</w:t>
      </w:r>
    </w:p>
    <w:p w14:paraId="4CAB6598" w14:textId="77777777" w:rsidR="00C12820" w:rsidRDefault="00C12820" w:rsidP="00C12820">
      <w:pPr>
        <w:pStyle w:val="Standard"/>
        <w:numPr>
          <w:ilvl w:val="0"/>
          <w:numId w:val="35"/>
        </w:numPr>
        <w:jc w:val="both"/>
      </w:pPr>
      <w:r>
        <w:rPr>
          <w:szCs w:val="20"/>
        </w:rPr>
        <w:t xml:space="preserve">Přihlašovatel může v odůvodněných případech požádat organizátora o výjimku z bodů 4), 8), 10) a 12). </w:t>
      </w:r>
    </w:p>
    <w:p w14:paraId="666548B1" w14:textId="77777777" w:rsidR="00C12820" w:rsidRDefault="00C12820" w:rsidP="00C12820">
      <w:pPr>
        <w:pStyle w:val="Standard"/>
        <w:ind w:left="1068"/>
        <w:jc w:val="both"/>
      </w:pPr>
    </w:p>
    <w:p w14:paraId="56A28B49" w14:textId="77777777" w:rsidR="0042120A" w:rsidRDefault="0042120A" w:rsidP="00BD23F2">
      <w:pPr>
        <w:pStyle w:val="Standard"/>
        <w:ind w:left="708"/>
        <w:jc w:val="both"/>
      </w:pPr>
    </w:p>
    <w:p w14:paraId="34C65952" w14:textId="77777777" w:rsidR="0042120A" w:rsidRPr="00BD23F2" w:rsidRDefault="0042120A" w:rsidP="00BD23F2">
      <w:pPr>
        <w:pStyle w:val="Standard"/>
        <w:numPr>
          <w:ilvl w:val="0"/>
          <w:numId w:val="17"/>
        </w:numPr>
        <w:jc w:val="both"/>
        <w:rPr>
          <w:b/>
        </w:rPr>
      </w:pPr>
      <w:r w:rsidRPr="00BD23F2">
        <w:rPr>
          <w:b/>
          <w:color w:val="000000"/>
        </w:rPr>
        <w:t>Hodnocení vín:</w:t>
      </w:r>
    </w:p>
    <w:p w14:paraId="385D648C" w14:textId="7F080FB1" w:rsidR="0042120A" w:rsidRPr="00F2156E" w:rsidRDefault="0042120A" w:rsidP="00BD23F2">
      <w:pPr>
        <w:pStyle w:val="Standard"/>
        <w:ind w:left="708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1) Hodnocení vín proběhne </w:t>
      </w:r>
      <w:ins w:id="0" w:author="User" w:date="2022-04-27T10:43:00Z">
        <w:del w:id="1" w:author="Karel Tomášek" w:date="2022-05-02T08:42:00Z">
          <w:r w:rsidR="000212B6" w:rsidDel="00FE322F">
            <w:rPr>
              <w:color w:val="000000"/>
            </w:rPr>
            <w:delText xml:space="preserve">dne </w:delText>
          </w:r>
        </w:del>
      </w:ins>
      <w:del w:id="2" w:author="Karel Tomášek" w:date="2022-05-02T08:42:00Z">
        <w:r w:rsidR="00C12820" w:rsidDel="00FE322F">
          <w:rPr>
            <w:color w:val="000000"/>
          </w:rPr>
          <w:delText xml:space="preserve">ve </w:delText>
        </w:r>
        <w:r w:rsidDel="00FE322F">
          <w:rPr>
            <w:color w:val="000000"/>
          </w:rPr>
          <w:delText>dne</w:delText>
        </w:r>
        <w:r w:rsidR="00C12820" w:rsidDel="00FE322F">
          <w:rPr>
            <w:color w:val="000000"/>
          </w:rPr>
          <w:delText>ch</w:delText>
        </w:r>
        <w:r w:rsidDel="00FE322F">
          <w:rPr>
            <w:color w:val="000000"/>
          </w:rPr>
          <w:delText xml:space="preserve"> </w:delText>
        </w:r>
      </w:del>
      <w:r w:rsidR="008F31EB">
        <w:rPr>
          <w:b/>
          <w:color w:val="000000"/>
        </w:rPr>
        <w:t>9</w:t>
      </w:r>
      <w:r w:rsidR="00AF1D20">
        <w:rPr>
          <w:b/>
          <w:color w:val="000000"/>
        </w:rPr>
        <w:t>.</w:t>
      </w:r>
      <w:ins w:id="3" w:author="User" w:date="2022-04-27T10:43:00Z">
        <w:r w:rsidR="000212B6">
          <w:rPr>
            <w:b/>
            <w:color w:val="000000"/>
          </w:rPr>
          <w:t xml:space="preserve"> </w:t>
        </w:r>
      </w:ins>
      <w:del w:id="4" w:author="User" w:date="2022-04-27T10:43:00Z">
        <w:r w:rsidR="00C12820" w:rsidDel="000212B6">
          <w:rPr>
            <w:b/>
            <w:color w:val="000000"/>
          </w:rPr>
          <w:delText>-1</w:delText>
        </w:r>
        <w:r w:rsidR="008F31EB" w:rsidDel="000212B6">
          <w:rPr>
            <w:b/>
            <w:color w:val="000000"/>
          </w:rPr>
          <w:delText>0</w:delText>
        </w:r>
        <w:r w:rsidR="00C12820" w:rsidDel="000212B6">
          <w:rPr>
            <w:b/>
            <w:color w:val="000000"/>
          </w:rPr>
          <w:delText>.</w:delText>
        </w:r>
        <w:r w:rsidR="00AF1D20" w:rsidDel="000212B6">
          <w:rPr>
            <w:b/>
            <w:color w:val="000000"/>
          </w:rPr>
          <w:delText xml:space="preserve"> </w:delText>
        </w:r>
      </w:del>
      <w:r w:rsidR="00AF1D20">
        <w:rPr>
          <w:b/>
          <w:color w:val="000000"/>
        </w:rPr>
        <w:t>června</w:t>
      </w:r>
      <w:r>
        <w:rPr>
          <w:b/>
          <w:bCs/>
          <w:color w:val="000000"/>
        </w:rPr>
        <w:t xml:space="preserve"> 20</w:t>
      </w:r>
      <w:r w:rsidR="00AF1D20">
        <w:rPr>
          <w:b/>
          <w:bCs/>
          <w:color w:val="000000"/>
        </w:rPr>
        <w:t>2</w:t>
      </w:r>
      <w:r w:rsidR="008F31EB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v </w:t>
      </w:r>
      <w:r w:rsidRPr="00F2156E">
        <w:rPr>
          <w:b/>
          <w:bCs/>
          <w:i/>
          <w:iCs/>
          <w:color w:val="000000"/>
        </w:rPr>
        <w:t>hotelu Černigov v Hradci</w:t>
      </w:r>
      <w:r w:rsidRPr="00F2156E">
        <w:rPr>
          <w:i/>
          <w:iCs/>
        </w:rPr>
        <w:t xml:space="preserve"> </w:t>
      </w:r>
      <w:r w:rsidRPr="00F2156E">
        <w:rPr>
          <w:b/>
          <w:bCs/>
          <w:i/>
          <w:iCs/>
          <w:color w:val="000000"/>
        </w:rPr>
        <w:t xml:space="preserve">Králové. </w:t>
      </w:r>
    </w:p>
    <w:p w14:paraId="71E72CD1" w14:textId="77777777" w:rsidR="0042120A" w:rsidRDefault="0042120A" w:rsidP="00BD23F2">
      <w:pPr>
        <w:pStyle w:val="Standard"/>
        <w:ind w:left="708"/>
        <w:jc w:val="both"/>
        <w:rPr>
          <w:color w:val="000000"/>
        </w:rPr>
      </w:pPr>
      <w:r w:rsidRPr="00BD23F2">
        <w:rPr>
          <w:bCs/>
          <w:color w:val="000000"/>
        </w:rPr>
        <w:t xml:space="preserve">2) </w:t>
      </w:r>
      <w:r>
        <w:t xml:space="preserve"> </w:t>
      </w:r>
      <w:r>
        <w:rPr>
          <w:color w:val="000000"/>
        </w:rPr>
        <w:t>Vína se hodnotí 100 bodovým systémem mezinárodní unie enologů.</w:t>
      </w:r>
    </w:p>
    <w:p w14:paraId="4CAF4596" w14:textId="6FA6CCE4" w:rsidR="0042120A" w:rsidRDefault="0042120A" w:rsidP="00BD23F2">
      <w:pPr>
        <w:pStyle w:val="Standard"/>
        <w:ind w:left="708"/>
        <w:jc w:val="both"/>
        <w:rPr>
          <w:color w:val="000000"/>
        </w:rPr>
      </w:pPr>
      <w:r>
        <w:rPr>
          <w:color w:val="000000"/>
        </w:rPr>
        <w:t xml:space="preserve">3)  </w:t>
      </w:r>
      <w:r w:rsidR="00646495">
        <w:rPr>
          <w:color w:val="000000"/>
        </w:rPr>
        <w:t>Jednotlivé vzorky jsou seřazeny</w:t>
      </w:r>
      <w:r>
        <w:rPr>
          <w:color w:val="000000"/>
        </w:rPr>
        <w:t xml:space="preserve"> podle odrůd, ročníku a obsahu zbytkového cukru.</w:t>
      </w:r>
    </w:p>
    <w:p w14:paraId="7B0D687A" w14:textId="77777777" w:rsidR="0042120A" w:rsidRDefault="0042120A" w:rsidP="00BD23F2">
      <w:pPr>
        <w:pStyle w:val="Standard"/>
        <w:ind w:left="708"/>
        <w:jc w:val="both"/>
        <w:rPr>
          <w:color w:val="000000"/>
        </w:rPr>
      </w:pPr>
      <w:r>
        <w:rPr>
          <w:color w:val="000000"/>
        </w:rPr>
        <w:t xml:space="preserve">4) </w:t>
      </w:r>
      <w:r>
        <w:t xml:space="preserve"> </w:t>
      </w:r>
      <w:r>
        <w:rPr>
          <w:color w:val="000000"/>
        </w:rPr>
        <w:t>Vína se předkládají anonymně.</w:t>
      </w:r>
      <w:r w:rsidR="00C12820">
        <w:rPr>
          <w:color w:val="000000"/>
        </w:rPr>
        <w:t xml:space="preserve"> Degustátoři jsou obeznámeni toliko s ročníkem výroby vína.</w:t>
      </w:r>
    </w:p>
    <w:p w14:paraId="4C6DFA1E" w14:textId="77777777" w:rsidR="0042120A" w:rsidRPr="00BD23F2" w:rsidRDefault="0042120A" w:rsidP="0009213C">
      <w:pPr>
        <w:pStyle w:val="Standard"/>
        <w:ind w:left="708"/>
        <w:jc w:val="both"/>
      </w:pPr>
    </w:p>
    <w:p w14:paraId="32213D05" w14:textId="77777777" w:rsidR="0042120A" w:rsidRDefault="0042120A">
      <w:pPr>
        <w:pStyle w:val="Standard"/>
        <w:ind w:left="680"/>
        <w:jc w:val="both"/>
        <w:rPr>
          <w:color w:val="000000"/>
        </w:rPr>
      </w:pPr>
    </w:p>
    <w:p w14:paraId="402EC6C7" w14:textId="77777777" w:rsidR="0042120A" w:rsidRPr="00BD23F2" w:rsidRDefault="0042120A" w:rsidP="00BD23F2">
      <w:pPr>
        <w:pStyle w:val="Standard"/>
        <w:numPr>
          <w:ilvl w:val="0"/>
          <w:numId w:val="17"/>
        </w:numPr>
        <w:jc w:val="both"/>
        <w:rPr>
          <w:b/>
          <w:color w:val="000000"/>
        </w:rPr>
      </w:pPr>
      <w:r w:rsidRPr="00BD23F2">
        <w:rPr>
          <w:b/>
          <w:color w:val="000000"/>
        </w:rPr>
        <w:t>Odborné komise:</w:t>
      </w:r>
    </w:p>
    <w:p w14:paraId="5D8C9197" w14:textId="42338E5D" w:rsidR="0042120A" w:rsidRDefault="0042120A" w:rsidP="00BD23F2">
      <w:pPr>
        <w:pStyle w:val="Standard"/>
        <w:numPr>
          <w:ilvl w:val="0"/>
          <w:numId w:val="37"/>
        </w:numPr>
        <w:tabs>
          <w:tab w:val="left" w:pos="720"/>
        </w:tabs>
        <w:jc w:val="both"/>
        <w:rPr>
          <w:szCs w:val="22"/>
        </w:rPr>
      </w:pPr>
      <w:r>
        <w:rPr>
          <w:szCs w:val="22"/>
        </w:rPr>
        <w:t>Hodnocení vín budou provádět odborné komise.</w:t>
      </w:r>
    </w:p>
    <w:p w14:paraId="74BA2AC3" w14:textId="77777777" w:rsidR="003352BF" w:rsidRPr="003352BF" w:rsidRDefault="003352BF" w:rsidP="00BD23F2">
      <w:pPr>
        <w:pStyle w:val="Standard"/>
        <w:numPr>
          <w:ilvl w:val="0"/>
          <w:numId w:val="37"/>
        </w:numPr>
        <w:tabs>
          <w:tab w:val="left" w:pos="720"/>
        </w:tabs>
        <w:jc w:val="both"/>
        <w:rPr>
          <w:b/>
          <w:bCs/>
          <w:szCs w:val="22"/>
        </w:rPr>
      </w:pPr>
      <w:r>
        <w:rPr>
          <w:szCs w:val="22"/>
        </w:rPr>
        <w:t xml:space="preserve">Odborným vedoucím hodnocení a enologem soutěže vín je </w:t>
      </w:r>
      <w:r w:rsidRPr="003352BF">
        <w:rPr>
          <w:b/>
          <w:bCs/>
          <w:szCs w:val="22"/>
        </w:rPr>
        <w:t>Ing. Michal Kumšta Ph.D.</w:t>
      </w:r>
    </w:p>
    <w:p w14:paraId="25078409" w14:textId="77777777" w:rsidR="0042120A" w:rsidRDefault="0042120A" w:rsidP="00BD23F2">
      <w:pPr>
        <w:pStyle w:val="Standard"/>
        <w:numPr>
          <w:ilvl w:val="0"/>
          <w:numId w:val="37"/>
        </w:numPr>
        <w:tabs>
          <w:tab w:val="left" w:pos="720"/>
        </w:tabs>
        <w:jc w:val="both"/>
        <w:rPr>
          <w:szCs w:val="22"/>
        </w:rPr>
      </w:pPr>
      <w:r w:rsidRPr="00BD23F2">
        <w:rPr>
          <w:szCs w:val="22"/>
        </w:rPr>
        <w:t>Členy odborné komise jmenuje organizátor z řad odborné veřejnosti.</w:t>
      </w:r>
    </w:p>
    <w:p w14:paraId="2C61173A" w14:textId="77777777" w:rsidR="0042120A" w:rsidRDefault="0042120A" w:rsidP="00BD23F2">
      <w:pPr>
        <w:pStyle w:val="Standard"/>
        <w:numPr>
          <w:ilvl w:val="0"/>
          <w:numId w:val="37"/>
        </w:numPr>
        <w:tabs>
          <w:tab w:val="left" w:pos="720"/>
        </w:tabs>
        <w:jc w:val="both"/>
        <w:rPr>
          <w:szCs w:val="22"/>
        </w:rPr>
      </w:pPr>
      <w:r w:rsidRPr="00BD23F2">
        <w:rPr>
          <w:szCs w:val="22"/>
        </w:rPr>
        <w:t>Komise se skládají nejméně ze čtyř členů a předsedy.</w:t>
      </w:r>
    </w:p>
    <w:p w14:paraId="23C4CA43" w14:textId="77777777" w:rsidR="0042120A" w:rsidRDefault="0042120A" w:rsidP="00BD23F2">
      <w:pPr>
        <w:pStyle w:val="Standard"/>
        <w:numPr>
          <w:ilvl w:val="0"/>
          <w:numId w:val="37"/>
        </w:numPr>
        <w:tabs>
          <w:tab w:val="left" w:pos="720"/>
        </w:tabs>
        <w:jc w:val="both"/>
        <w:rPr>
          <w:szCs w:val="22"/>
        </w:rPr>
      </w:pPr>
      <w:r w:rsidRPr="00BD23F2">
        <w:rPr>
          <w:szCs w:val="22"/>
        </w:rPr>
        <w:t>Hodnocení každé komise řídí předseda komise. Hodnocení předsedy komise se započítává do celkového hodnocení.</w:t>
      </w:r>
    </w:p>
    <w:p w14:paraId="4F903D09" w14:textId="17329D60" w:rsidR="0042120A" w:rsidRPr="0009213C" w:rsidRDefault="0042120A" w:rsidP="00BD23F2">
      <w:pPr>
        <w:pStyle w:val="Standard"/>
        <w:numPr>
          <w:ilvl w:val="0"/>
          <w:numId w:val="37"/>
        </w:numPr>
        <w:tabs>
          <w:tab w:val="left" w:pos="720"/>
        </w:tabs>
        <w:jc w:val="both"/>
        <w:rPr>
          <w:szCs w:val="22"/>
        </w:rPr>
      </w:pPr>
      <w:r w:rsidRPr="00BD23F2">
        <w:rPr>
          <w:rFonts w:cs="Arial"/>
          <w:color w:val="000000"/>
        </w:rPr>
        <w:t>Všichni hodnotitelé musí být držiteli</w:t>
      </w:r>
      <w:r>
        <w:rPr>
          <w:rFonts w:cs="Arial"/>
          <w:color w:val="000000"/>
        </w:rPr>
        <w:t xml:space="preserve"> zkoušek dle ISO norem, resp. </w:t>
      </w:r>
      <w:r w:rsidRPr="00BD23F2">
        <w:rPr>
          <w:rFonts w:cs="Arial"/>
          <w:color w:val="000000"/>
        </w:rPr>
        <w:t xml:space="preserve"> platného osvědčení o degustační zkoušce, </w:t>
      </w:r>
      <w:r w:rsidRPr="00BD23F2">
        <w:rPr>
          <w:rFonts w:cs="Arial"/>
          <w:bCs/>
          <w:color w:val="000000"/>
        </w:rPr>
        <w:t xml:space="preserve">která vyhovuje podmínce uvedené v příloze č. 14, vyhlášky č. 323/2004 </w:t>
      </w:r>
      <w:r>
        <w:rPr>
          <w:rFonts w:cs="Arial"/>
          <w:bCs/>
          <w:color w:val="000000"/>
        </w:rPr>
        <w:t xml:space="preserve">Sb., v platném znění. </w:t>
      </w:r>
      <w:r w:rsidRPr="00BD23F2">
        <w:rPr>
          <w:rFonts w:cs="Arial"/>
          <w:bCs/>
          <w:color w:val="000000"/>
        </w:rPr>
        <w:t>Na základě rozhodnutí organizátora</w:t>
      </w:r>
      <w:r>
        <w:rPr>
          <w:rFonts w:cs="Arial"/>
          <w:bCs/>
          <w:color w:val="000000"/>
        </w:rPr>
        <w:t xml:space="preserve"> a </w:t>
      </w:r>
      <w:ins w:id="5" w:author="User" w:date="2022-04-27T10:44:00Z">
        <w:r w:rsidR="000212B6">
          <w:rPr>
            <w:rFonts w:cs="Arial"/>
            <w:bCs/>
            <w:color w:val="000000"/>
          </w:rPr>
          <w:t xml:space="preserve">vedoucího hodnocení </w:t>
        </w:r>
      </w:ins>
      <w:del w:id="6" w:author="User" w:date="2022-04-27T10:44:00Z">
        <w:r w:rsidDel="000212B6">
          <w:rPr>
            <w:rFonts w:cs="Arial"/>
            <w:bCs/>
            <w:color w:val="000000"/>
          </w:rPr>
          <w:delText xml:space="preserve">enologa </w:delText>
        </w:r>
      </w:del>
      <w:r>
        <w:rPr>
          <w:rFonts w:cs="Arial"/>
          <w:bCs/>
          <w:color w:val="000000"/>
        </w:rPr>
        <w:t>soutěže</w:t>
      </w:r>
      <w:r w:rsidRPr="00BD23F2">
        <w:rPr>
          <w:rFonts w:cs="Arial"/>
          <w:bCs/>
          <w:color w:val="000000"/>
        </w:rPr>
        <w:t xml:space="preserve"> může být v odůvodněných případech umožněno hodnocení rovněž degustátorovi, který výše uvedenou podmínku nesplňuje, avšak </w:t>
      </w:r>
      <w:r w:rsidRPr="00BD23F2">
        <w:rPr>
          <w:rFonts w:cs="Arial"/>
          <w:bCs/>
          <w:color w:val="000000"/>
        </w:rPr>
        <w:lastRenderedPageBreak/>
        <w:t>má dlouholeté zkušenosti s mezinárodními soutěžemi a jeho odbornost převyšuje obecné standardy.</w:t>
      </w:r>
    </w:p>
    <w:p w14:paraId="6B827428" w14:textId="77777777" w:rsidR="0042120A" w:rsidRPr="00E44B5D" w:rsidRDefault="0042120A" w:rsidP="00BD23F2">
      <w:pPr>
        <w:pStyle w:val="Standard"/>
        <w:numPr>
          <w:ilvl w:val="0"/>
          <w:numId w:val="37"/>
        </w:numPr>
        <w:tabs>
          <w:tab w:val="left" w:pos="720"/>
        </w:tabs>
        <w:jc w:val="both"/>
        <w:rPr>
          <w:szCs w:val="22"/>
        </w:rPr>
      </w:pPr>
      <w:r>
        <w:rPr>
          <w:rFonts w:cs="Arial"/>
          <w:bCs/>
          <w:color w:val="000000"/>
        </w:rPr>
        <w:t xml:space="preserve">Počet soutěžních vzorků připadajících na jednu odbornou komisi nepřesáhne 50 v rámci jednoho hodnocení. </w:t>
      </w:r>
    </w:p>
    <w:p w14:paraId="06AF2655" w14:textId="77777777" w:rsidR="0042120A" w:rsidRPr="00BD23F2" w:rsidRDefault="0042120A" w:rsidP="00BD23F2">
      <w:pPr>
        <w:pStyle w:val="Standard"/>
        <w:numPr>
          <w:ilvl w:val="0"/>
          <w:numId w:val="37"/>
        </w:numPr>
        <w:tabs>
          <w:tab w:val="left" w:pos="720"/>
        </w:tabs>
        <w:jc w:val="both"/>
        <w:rPr>
          <w:szCs w:val="22"/>
        </w:rPr>
      </w:pPr>
      <w:r>
        <w:rPr>
          <w:rFonts w:cs="Arial"/>
          <w:bCs/>
          <w:color w:val="000000"/>
        </w:rPr>
        <w:t xml:space="preserve">Hodnotitelé nesmí být v průběhu hodnocení vzorku jakkoliv ovlivňováni, předseda komise zahájí diskuzi o hodnoceném vzorku až ve chvíli, kdy hodnocení vzorku ukončí poslední člen komise. </w:t>
      </w:r>
    </w:p>
    <w:p w14:paraId="085E51D7" w14:textId="77777777" w:rsidR="0042120A" w:rsidRPr="00BD23F2" w:rsidRDefault="0042120A" w:rsidP="00BD23F2">
      <w:pPr>
        <w:pStyle w:val="Standard"/>
        <w:numPr>
          <w:ilvl w:val="0"/>
          <w:numId w:val="37"/>
        </w:numPr>
        <w:tabs>
          <w:tab w:val="left" w:pos="720"/>
        </w:tabs>
        <w:jc w:val="both"/>
        <w:rPr>
          <w:szCs w:val="22"/>
        </w:rPr>
      </w:pPr>
      <w:r w:rsidRPr="00BD23F2">
        <w:rPr>
          <w:color w:val="000000"/>
        </w:rPr>
        <w:t>Funkce hodnotitele je čestná a nezastupitelná.</w:t>
      </w:r>
    </w:p>
    <w:p w14:paraId="2576591C" w14:textId="77777777" w:rsidR="0042120A" w:rsidRDefault="0042120A">
      <w:pPr>
        <w:pStyle w:val="Standard"/>
        <w:ind w:left="510"/>
        <w:jc w:val="both"/>
        <w:rPr>
          <w:color w:val="000000"/>
        </w:rPr>
      </w:pPr>
    </w:p>
    <w:p w14:paraId="48453CE5" w14:textId="77777777" w:rsidR="0042120A" w:rsidRPr="00BD23F2" w:rsidRDefault="0042120A" w:rsidP="00BD23F2">
      <w:pPr>
        <w:pStyle w:val="Standard"/>
        <w:numPr>
          <w:ilvl w:val="0"/>
          <w:numId w:val="17"/>
        </w:numPr>
        <w:jc w:val="both"/>
        <w:rPr>
          <w:b/>
          <w:color w:val="000000"/>
        </w:rPr>
      </w:pPr>
      <w:r w:rsidRPr="00BD23F2">
        <w:rPr>
          <w:b/>
          <w:color w:val="000000"/>
        </w:rPr>
        <w:t>Vyhodnocení vín a ceny:</w:t>
      </w:r>
    </w:p>
    <w:p w14:paraId="233E0019" w14:textId="77777777" w:rsidR="0042120A" w:rsidRPr="00BD23F2" w:rsidRDefault="0042120A" w:rsidP="00BD23F2">
      <w:pPr>
        <w:pStyle w:val="Standard"/>
        <w:numPr>
          <w:ilvl w:val="0"/>
          <w:numId w:val="38"/>
        </w:numPr>
        <w:jc w:val="both"/>
      </w:pPr>
      <w:r>
        <w:rPr>
          <w:szCs w:val="22"/>
        </w:rPr>
        <w:t>Nejlépe ohodnoceným vínům budou uděleny Velká zlatá medaile (90.0 – 100 b.), Zlaté medaile (87.0 – 89.9 b.) a Stříbrné medaile (8</w:t>
      </w:r>
      <w:r w:rsidR="001175E9">
        <w:rPr>
          <w:szCs w:val="22"/>
        </w:rPr>
        <w:t>4</w:t>
      </w:r>
      <w:r>
        <w:rPr>
          <w:szCs w:val="22"/>
        </w:rPr>
        <w:t>.0 - 86.9 b.)</w:t>
      </w:r>
    </w:p>
    <w:p w14:paraId="1C968FEF" w14:textId="77777777" w:rsidR="0042120A" w:rsidRPr="00BD23F2" w:rsidRDefault="0042120A" w:rsidP="00BD23F2">
      <w:pPr>
        <w:pStyle w:val="Standard"/>
        <w:numPr>
          <w:ilvl w:val="0"/>
          <w:numId w:val="38"/>
        </w:numPr>
        <w:jc w:val="both"/>
      </w:pPr>
      <w:r w:rsidRPr="00BD23F2">
        <w:rPr>
          <w:szCs w:val="22"/>
        </w:rPr>
        <w:t xml:space="preserve">Organizátor neudělí více </w:t>
      </w:r>
      <w:r>
        <w:t>medailí</w:t>
      </w:r>
      <w:r w:rsidRPr="00BD23F2">
        <w:rPr>
          <w:szCs w:val="22"/>
        </w:rPr>
        <w:t xml:space="preserve">, než odpovídá </w:t>
      </w:r>
      <w:r>
        <w:rPr>
          <w:szCs w:val="22"/>
        </w:rPr>
        <w:t>5</w:t>
      </w:r>
      <w:r w:rsidRPr="00BD23F2">
        <w:rPr>
          <w:szCs w:val="22"/>
        </w:rPr>
        <w:t>0% z počtu vín přihlášených do soutěže.</w:t>
      </w:r>
    </w:p>
    <w:p w14:paraId="571C76ED" w14:textId="43131039" w:rsidR="0042120A" w:rsidRPr="00F2156E" w:rsidRDefault="0042120A" w:rsidP="00BD23F2">
      <w:pPr>
        <w:pStyle w:val="Standard"/>
        <w:numPr>
          <w:ilvl w:val="0"/>
          <w:numId w:val="38"/>
        </w:numPr>
        <w:jc w:val="both"/>
      </w:pPr>
      <w:r w:rsidRPr="00BD23F2">
        <w:rPr>
          <w:rFonts w:cs="Arial"/>
          <w:bCs/>
        </w:rPr>
        <w:t>Výběr Championa soutěže provede finálovým ro</w:t>
      </w:r>
      <w:r w:rsidR="00646495">
        <w:rPr>
          <w:rFonts w:cs="Arial"/>
          <w:bCs/>
        </w:rPr>
        <w:t>zstřelem zvláštní komise složené</w:t>
      </w:r>
      <w:r w:rsidRPr="00BD23F2">
        <w:rPr>
          <w:rFonts w:cs="Arial"/>
          <w:bCs/>
        </w:rPr>
        <w:t xml:space="preserve"> z </w:t>
      </w:r>
      <w:r>
        <w:rPr>
          <w:rFonts w:cs="Arial"/>
          <w:bCs/>
        </w:rPr>
        <w:t>předsedů komisí (za podmínky souhlasu vedoucího hodnocení může předseda komise</w:t>
      </w:r>
      <w:r w:rsidR="00563ABB">
        <w:rPr>
          <w:rFonts w:cs="Arial"/>
          <w:bCs/>
        </w:rPr>
        <w:t xml:space="preserve"> delegovat místo sebe člena</w:t>
      </w:r>
      <w:r>
        <w:rPr>
          <w:rFonts w:cs="Arial"/>
          <w:bCs/>
        </w:rPr>
        <w:t xml:space="preserve"> komise</w:t>
      </w:r>
      <w:r w:rsidR="00563ABB">
        <w:rPr>
          <w:rFonts w:cs="Arial"/>
          <w:bCs/>
        </w:rPr>
        <w:t>, které předsedal</w:t>
      </w:r>
      <w:r>
        <w:rPr>
          <w:rFonts w:cs="Arial"/>
          <w:bCs/>
        </w:rPr>
        <w:t>)</w:t>
      </w:r>
      <w:r w:rsidRPr="00BD23F2">
        <w:rPr>
          <w:rFonts w:cs="Arial"/>
          <w:bCs/>
        </w:rPr>
        <w:t xml:space="preserve">, kteří anonymně přehodnotí nejlepší tiché </w:t>
      </w:r>
      <w:r w:rsidR="001175E9">
        <w:rPr>
          <w:rFonts w:cs="Arial"/>
          <w:bCs/>
        </w:rPr>
        <w:t xml:space="preserve">suché </w:t>
      </w:r>
      <w:r w:rsidRPr="00BD23F2">
        <w:rPr>
          <w:rFonts w:cs="Arial"/>
          <w:bCs/>
        </w:rPr>
        <w:t>bílé a červené víno v kategoriích a dále tři nejvýše ohodnocená vína (vyjma předchozích)</w:t>
      </w:r>
      <w:r w:rsidR="008F31EB">
        <w:rPr>
          <w:rFonts w:cs="Arial"/>
          <w:bCs/>
        </w:rPr>
        <w:t xml:space="preserve"> </w:t>
      </w:r>
      <w:r w:rsidR="008F31EB" w:rsidRPr="004E21D0">
        <w:rPr>
          <w:rFonts w:cs="Arial"/>
          <w:bCs/>
        </w:rPr>
        <w:t>z nichž musí být alespoň dvě z České republiky</w:t>
      </w:r>
      <w:r w:rsidRPr="00BD23F2">
        <w:rPr>
          <w:rFonts w:cs="Arial"/>
          <w:bCs/>
        </w:rPr>
        <w:t xml:space="preserve"> v absolutním pořadí tak, že bez bodování určí j</w:t>
      </w:r>
      <w:r>
        <w:rPr>
          <w:rFonts w:cs="Arial"/>
          <w:bCs/>
        </w:rPr>
        <w:t>ejich pořadí. V katalogu soutěže</w:t>
      </w:r>
      <w:r w:rsidRPr="00BD23F2">
        <w:rPr>
          <w:rFonts w:cs="Arial"/>
          <w:bCs/>
        </w:rPr>
        <w:t xml:space="preserve"> nebude uvedeno u Championa soutěže bodové ohodnocení. Všechny ostatní vzorky budou uvedeny včetně bodů dosažených  v soutěži.</w:t>
      </w:r>
    </w:p>
    <w:p w14:paraId="78EDCFA8" w14:textId="4D6222B6" w:rsidR="00F2156E" w:rsidRDefault="00F2156E" w:rsidP="00F2156E">
      <w:pPr>
        <w:numPr>
          <w:ilvl w:val="0"/>
          <w:numId w:val="38"/>
        </w:numPr>
        <w:jc w:val="both"/>
        <w:rPr>
          <w:rFonts w:cs="Arial"/>
          <w:bCs/>
          <w:sz w:val="24"/>
          <w:szCs w:val="24"/>
        </w:rPr>
      </w:pPr>
      <w:r w:rsidRPr="00F30DB4">
        <w:rPr>
          <w:rFonts w:cs="Arial"/>
          <w:bCs/>
          <w:sz w:val="24"/>
          <w:szCs w:val="24"/>
        </w:rPr>
        <w:t xml:space="preserve">Nejlépe </w:t>
      </w:r>
      <w:r w:rsidRPr="00F2156E">
        <w:rPr>
          <w:rFonts w:cs="Arial"/>
          <w:bCs/>
          <w:sz w:val="24"/>
          <w:szCs w:val="24"/>
        </w:rPr>
        <w:t>ohodnoceným vínům v absolutním pořadí bez ohledu na zařazení v jednotlivých kategoriích vyjma Championa soutěže budou uděleny následující ceny:</w:t>
      </w:r>
    </w:p>
    <w:p w14:paraId="5F448D38" w14:textId="77777777" w:rsidR="00F2156E" w:rsidRPr="00F2156E" w:rsidRDefault="00F2156E" w:rsidP="00F2156E">
      <w:pPr>
        <w:numPr>
          <w:ilvl w:val="1"/>
          <w:numId w:val="38"/>
        </w:numPr>
        <w:jc w:val="both"/>
        <w:rPr>
          <w:rFonts w:cs="Arial"/>
          <w:bCs/>
          <w:sz w:val="24"/>
          <w:szCs w:val="24"/>
        </w:rPr>
      </w:pPr>
      <w:r w:rsidRPr="00563ABB">
        <w:rPr>
          <w:rFonts w:cs="Arial"/>
          <w:b/>
          <w:bCs/>
          <w:sz w:val="24"/>
          <w:szCs w:val="24"/>
        </w:rPr>
        <w:t>Champion soutěže Hradecký pohár vína</w:t>
      </w:r>
      <w:r w:rsidRPr="00F2156E">
        <w:rPr>
          <w:rFonts w:cs="Arial"/>
          <w:bCs/>
          <w:sz w:val="24"/>
          <w:szCs w:val="24"/>
        </w:rPr>
        <w:t xml:space="preserve"> - cena 12 000 Kč bude udělena nejlepšímu vínu určenému finálovým rozstřelem zvláštní komise (viz bod VI.3.).</w:t>
      </w:r>
    </w:p>
    <w:p w14:paraId="2E1506F7" w14:textId="77777777" w:rsidR="00F2156E" w:rsidRPr="00F2156E" w:rsidRDefault="00F2156E" w:rsidP="00F2156E">
      <w:pPr>
        <w:numPr>
          <w:ilvl w:val="1"/>
          <w:numId w:val="38"/>
        </w:numPr>
        <w:jc w:val="both"/>
        <w:rPr>
          <w:rFonts w:cs="Arial"/>
          <w:bCs/>
          <w:sz w:val="24"/>
          <w:szCs w:val="24"/>
        </w:rPr>
      </w:pPr>
      <w:r w:rsidRPr="00563ABB">
        <w:rPr>
          <w:rFonts w:cs="Arial"/>
          <w:b/>
          <w:bCs/>
          <w:sz w:val="24"/>
          <w:szCs w:val="24"/>
        </w:rPr>
        <w:t xml:space="preserve">Champion bílých vín </w:t>
      </w:r>
      <w:r w:rsidRPr="00F2156E">
        <w:rPr>
          <w:rFonts w:cs="Arial"/>
          <w:bCs/>
          <w:sz w:val="24"/>
          <w:szCs w:val="24"/>
        </w:rPr>
        <w:t>– cena 5 000 Kč bude udělena nejvýše ohodnocenému bílému vínu v rámci soutěže vyjma případného Championa soutěže. V případě, že nejvyššího bodového ohodnocení dosáhne více než jeden soutěžní vzorek vína, bude dalším hodnotícím kritériem celkový součet bodů od všech degustátorů v komisi.</w:t>
      </w:r>
    </w:p>
    <w:p w14:paraId="6BE3799E" w14:textId="060761C2" w:rsidR="00F30DB4" w:rsidRDefault="0042120A" w:rsidP="00F30DB4">
      <w:pPr>
        <w:numPr>
          <w:ilvl w:val="1"/>
          <w:numId w:val="38"/>
        </w:numPr>
        <w:jc w:val="both"/>
        <w:rPr>
          <w:rFonts w:cs="Arial"/>
          <w:bCs/>
          <w:sz w:val="24"/>
          <w:szCs w:val="24"/>
        </w:rPr>
      </w:pPr>
      <w:r w:rsidRPr="000212B6">
        <w:rPr>
          <w:rFonts w:cs="Arial"/>
          <w:b/>
          <w:bCs/>
          <w:sz w:val="24"/>
          <w:szCs w:val="24"/>
          <w:rPrChange w:id="7" w:author="User" w:date="2022-04-27T10:43:00Z">
            <w:rPr>
              <w:rFonts w:cs="Arial"/>
              <w:bCs/>
              <w:sz w:val="24"/>
              <w:szCs w:val="24"/>
            </w:rPr>
          </w:rPrChange>
        </w:rPr>
        <w:t>Champi</w:t>
      </w:r>
      <w:r w:rsidRPr="000212B6">
        <w:rPr>
          <w:rFonts w:cs="Arial"/>
          <w:b/>
          <w:bCs/>
          <w:sz w:val="24"/>
          <w:szCs w:val="24"/>
        </w:rPr>
        <w:t>on</w:t>
      </w:r>
      <w:r w:rsidRPr="00563ABB">
        <w:rPr>
          <w:rFonts w:cs="Arial"/>
          <w:b/>
          <w:bCs/>
          <w:sz w:val="24"/>
          <w:szCs w:val="24"/>
        </w:rPr>
        <w:t xml:space="preserve"> červených vín </w:t>
      </w:r>
      <w:r w:rsidRPr="00F2156E">
        <w:rPr>
          <w:rFonts w:cs="Arial"/>
          <w:bCs/>
          <w:sz w:val="24"/>
          <w:szCs w:val="24"/>
        </w:rPr>
        <w:t>– cena 5 000 Kč bude udělena nejvýše ohodnocenému červenému vínu v rámci soutěže vyjma případného Championa soutěže.. V případě, že nejvyššího bodového ohodnocení dosáhne více než jeden soutěžní vzorek vína, bude dalším hodnotícím kritériem celkový součet bodů od všech degustátorů v komisi.</w:t>
      </w:r>
    </w:p>
    <w:p w14:paraId="49CA102E" w14:textId="5585EEA9" w:rsidR="00F2156E" w:rsidRPr="00F30DB4" w:rsidRDefault="00F2156E" w:rsidP="00F30DB4">
      <w:pPr>
        <w:numPr>
          <w:ilvl w:val="1"/>
          <w:numId w:val="38"/>
        </w:numPr>
        <w:jc w:val="both"/>
        <w:rPr>
          <w:rFonts w:cs="Arial"/>
          <w:bCs/>
          <w:sz w:val="24"/>
          <w:szCs w:val="24"/>
        </w:rPr>
      </w:pPr>
      <w:r w:rsidRPr="00563ABB">
        <w:rPr>
          <w:rFonts w:cs="Arial"/>
          <w:b/>
          <w:bCs/>
          <w:sz w:val="24"/>
          <w:szCs w:val="24"/>
        </w:rPr>
        <w:t>Nejlepší kolekce vín</w:t>
      </w:r>
      <w:r w:rsidRPr="00F30DB4">
        <w:rPr>
          <w:rFonts w:cs="Arial"/>
          <w:bCs/>
          <w:sz w:val="24"/>
          <w:szCs w:val="24"/>
        </w:rPr>
        <w:t xml:space="preserve"> –</w:t>
      </w:r>
      <w:r w:rsidR="00646495">
        <w:rPr>
          <w:rFonts w:cs="Arial"/>
          <w:bCs/>
          <w:sz w:val="24"/>
          <w:szCs w:val="24"/>
        </w:rPr>
        <w:t xml:space="preserve"> cena </w:t>
      </w:r>
      <w:r w:rsidRPr="00F30DB4">
        <w:rPr>
          <w:rFonts w:cs="Arial"/>
          <w:bCs/>
          <w:sz w:val="24"/>
          <w:szCs w:val="24"/>
        </w:rPr>
        <w:t>5 000 Kč bude udělena soutěžícímu, jehož všechny přihlášené vzorky vín z jednoho vinařství dosáhnou nejvyššího aritmetického průměru. Započítávají se všechny  přihlášené vzorky vína s výjimkou nejvýše a nejníže hodnoceného vína. Soutěže se mohou zúčastnit pouze ti, kteří do soutěže přihlásí šest  a více soutěžních vzorků.</w:t>
      </w:r>
    </w:p>
    <w:p w14:paraId="67DB9D9C" w14:textId="77777777" w:rsidR="00F2156E" w:rsidRPr="004E21D0" w:rsidRDefault="00F2156E" w:rsidP="00F30DB4">
      <w:pPr>
        <w:numPr>
          <w:ilvl w:val="1"/>
          <w:numId w:val="38"/>
        </w:numPr>
        <w:jc w:val="both"/>
        <w:rPr>
          <w:rFonts w:cs="Arial"/>
          <w:bCs/>
          <w:sz w:val="24"/>
          <w:szCs w:val="24"/>
        </w:rPr>
      </w:pPr>
      <w:r w:rsidRPr="000212B6">
        <w:rPr>
          <w:rFonts w:cs="Arial"/>
          <w:b/>
          <w:bCs/>
          <w:sz w:val="24"/>
          <w:szCs w:val="24"/>
          <w:rPrChange w:id="8" w:author="User" w:date="2022-04-27T10:45:00Z">
            <w:rPr>
              <w:rFonts w:cs="Arial"/>
              <w:bCs/>
              <w:sz w:val="24"/>
              <w:szCs w:val="24"/>
            </w:rPr>
          </w:rPrChange>
        </w:rPr>
        <w:t>Nejlepší víno vinařské oblasti Čechy</w:t>
      </w:r>
      <w:r w:rsidRPr="004E21D0">
        <w:rPr>
          <w:rFonts w:cs="Arial"/>
          <w:bCs/>
          <w:sz w:val="24"/>
          <w:szCs w:val="24"/>
        </w:rPr>
        <w:t xml:space="preserve"> – cena 5 000 Kč bude udělena nejvýše ohodnocenému vínu z vinařské oblasti Čechy. V případě, že nejvyššího bodového ohodnocení dosáhne více než jeden soutěžní vzorek vína, bude dalším hodnotícím kritériem celkový součet bodů od všech degustátorů v komisi.</w:t>
      </w:r>
    </w:p>
    <w:p w14:paraId="299E4EE6" w14:textId="77777777" w:rsidR="0042120A" w:rsidRPr="00F30DB4" w:rsidRDefault="0042120A" w:rsidP="00F30DB4">
      <w:pPr>
        <w:numPr>
          <w:ilvl w:val="0"/>
          <w:numId w:val="38"/>
        </w:numPr>
        <w:jc w:val="both"/>
        <w:rPr>
          <w:rFonts w:cs="Arial"/>
          <w:bCs/>
          <w:sz w:val="24"/>
          <w:szCs w:val="24"/>
        </w:rPr>
      </w:pPr>
      <w:r w:rsidRPr="00F30DB4">
        <w:rPr>
          <w:rFonts w:cs="Arial"/>
          <w:bCs/>
          <w:sz w:val="24"/>
          <w:szCs w:val="24"/>
        </w:rPr>
        <w:t>Soutěžní víno může obdržet pouze jednu cenu, a to dle pořadí uvedeného v bodě VI.4.</w:t>
      </w:r>
    </w:p>
    <w:p w14:paraId="39459363" w14:textId="77777777" w:rsidR="0042120A" w:rsidRPr="000723F3" w:rsidRDefault="0042120A" w:rsidP="00F30DB4">
      <w:pPr>
        <w:pStyle w:val="Odstavecseseznamem"/>
        <w:numPr>
          <w:ilvl w:val="0"/>
          <w:numId w:val="38"/>
        </w:numPr>
        <w:jc w:val="both"/>
        <w:rPr>
          <w:lang w:eastAsia="en-US"/>
        </w:rPr>
      </w:pPr>
      <w:r>
        <w:rPr>
          <w:lang w:eastAsia="en-US"/>
        </w:rPr>
        <w:lastRenderedPageBreak/>
        <w:t>Vínům oceněných medailí je vystaven diplom – certifikát. Diplom obsahuje specifikaci výrobce, příp. přihlašovatele, uděleného ocenění a vína.</w:t>
      </w:r>
    </w:p>
    <w:p w14:paraId="3D3421E5" w14:textId="77777777" w:rsidR="0042120A" w:rsidRDefault="0042120A" w:rsidP="00F949D9">
      <w:pPr>
        <w:pStyle w:val="Standard"/>
        <w:jc w:val="both"/>
        <w:rPr>
          <w:color w:val="0000FF"/>
        </w:rPr>
      </w:pPr>
    </w:p>
    <w:p w14:paraId="14051B5F" w14:textId="77777777" w:rsidR="0042120A" w:rsidRPr="00BD23F2" w:rsidRDefault="0042120A" w:rsidP="00BD23F2">
      <w:pPr>
        <w:pStyle w:val="Standard"/>
        <w:numPr>
          <w:ilvl w:val="0"/>
          <w:numId w:val="17"/>
        </w:numPr>
        <w:jc w:val="both"/>
        <w:rPr>
          <w:b/>
          <w:color w:val="000000"/>
        </w:rPr>
      </w:pPr>
      <w:r w:rsidRPr="00BD23F2">
        <w:rPr>
          <w:b/>
          <w:color w:val="000000"/>
        </w:rPr>
        <w:t>Zvláštní ustanovení:</w:t>
      </w:r>
    </w:p>
    <w:p w14:paraId="22F7C270" w14:textId="1E9D4F2D" w:rsidR="0042120A" w:rsidRDefault="0042120A" w:rsidP="00BD23F2">
      <w:pPr>
        <w:pStyle w:val="Standard"/>
        <w:numPr>
          <w:ilvl w:val="0"/>
          <w:numId w:val="39"/>
        </w:numPr>
        <w:jc w:val="both"/>
        <w:rPr>
          <w:color w:val="000000"/>
        </w:rPr>
      </w:pPr>
      <w:r w:rsidRPr="00C32BCC">
        <w:rPr>
          <w:color w:val="000000"/>
        </w:rPr>
        <w:t xml:space="preserve">Slavnostní vyhlášení výsledků soutěže </w:t>
      </w:r>
      <w:r>
        <w:rPr>
          <w:color w:val="000000"/>
        </w:rPr>
        <w:t xml:space="preserve">proběhne na akci </w:t>
      </w:r>
      <w:r w:rsidR="004B3E84">
        <w:rPr>
          <w:color w:val="000000"/>
        </w:rPr>
        <w:t>Svát</w:t>
      </w:r>
      <w:r w:rsidR="00F4397F">
        <w:rPr>
          <w:color w:val="000000"/>
        </w:rPr>
        <w:t>e</w:t>
      </w:r>
      <w:r w:rsidR="004B3E84">
        <w:rPr>
          <w:color w:val="000000"/>
        </w:rPr>
        <w:t>k vína na soutoku dne 2</w:t>
      </w:r>
      <w:r w:rsidR="008F31EB">
        <w:rPr>
          <w:color w:val="000000"/>
        </w:rPr>
        <w:t>6</w:t>
      </w:r>
      <w:r w:rsidR="004B3E84">
        <w:rPr>
          <w:color w:val="000000"/>
        </w:rPr>
        <w:t>. srpna 202</w:t>
      </w:r>
      <w:r w:rsidR="008F31EB">
        <w:rPr>
          <w:color w:val="000000"/>
        </w:rPr>
        <w:t>2</w:t>
      </w:r>
      <w:r w:rsidR="004B3E84">
        <w:rPr>
          <w:color w:val="000000"/>
        </w:rPr>
        <w:t xml:space="preserve"> v Jiráskových sadech v Hradci Králové.</w:t>
      </w:r>
    </w:p>
    <w:p w14:paraId="15EAFBA3" w14:textId="77777777" w:rsidR="0042120A" w:rsidRDefault="0042120A" w:rsidP="00BD23F2">
      <w:pPr>
        <w:pStyle w:val="Standard"/>
        <w:numPr>
          <w:ilvl w:val="0"/>
          <w:numId w:val="39"/>
        </w:numPr>
        <w:jc w:val="both"/>
        <w:rPr>
          <w:color w:val="000000"/>
        </w:rPr>
      </w:pPr>
      <w:r>
        <w:rPr>
          <w:lang w:eastAsia="en-US"/>
        </w:rPr>
        <w:t xml:space="preserve">Pořadatel uveřejní oficiální výsledky soutěže na webových stránkách soutěže </w:t>
      </w:r>
      <w:r w:rsidR="004B3E84">
        <w:rPr>
          <w:lang w:eastAsia="en-US"/>
        </w:rPr>
        <w:t xml:space="preserve">popřípadě </w:t>
      </w:r>
      <w:r>
        <w:rPr>
          <w:lang w:eastAsia="en-US"/>
        </w:rPr>
        <w:t>formou oficiálního tištěného katalogu</w:t>
      </w:r>
    </w:p>
    <w:p w14:paraId="72C4517C" w14:textId="46F6C3A1" w:rsidR="0042120A" w:rsidRPr="00C32BCC" w:rsidRDefault="0042120A" w:rsidP="00BD23F2">
      <w:pPr>
        <w:pStyle w:val="Standard"/>
        <w:numPr>
          <w:ilvl w:val="0"/>
          <w:numId w:val="39"/>
        </w:numPr>
        <w:jc w:val="both"/>
        <w:rPr>
          <w:color w:val="000000"/>
        </w:rPr>
      </w:pPr>
      <w:r w:rsidRPr="00C32BCC">
        <w:rPr>
          <w:rFonts w:cs="Arial"/>
          <w:color w:val="000000"/>
        </w:rPr>
        <w:t>Pořadatel si vyhrazuje právo na tisk a distribuci samolepek s logem HPV pro vína oceněná medailí v </w:t>
      </w:r>
      <w:r w:rsidRPr="00C32BCC">
        <w:rPr>
          <w:rFonts w:cs="Arial"/>
        </w:rPr>
        <w:t xml:space="preserve">nominální hodnotě Kč 1,- až  </w:t>
      </w:r>
      <w:r w:rsidR="008F31EB">
        <w:rPr>
          <w:rFonts w:cs="Arial"/>
        </w:rPr>
        <w:t>3</w:t>
      </w:r>
      <w:r w:rsidRPr="00C32BCC">
        <w:rPr>
          <w:rFonts w:cs="Arial"/>
        </w:rPr>
        <w:t xml:space="preserve"> s DPH.</w:t>
      </w:r>
      <w:r w:rsidRPr="00C32BCC">
        <w:rPr>
          <w:rFonts w:cs="Arial"/>
          <w:color w:val="000000"/>
        </w:rPr>
        <w:t xml:space="preserve">  dle počtu odebraných medailí.</w:t>
      </w:r>
    </w:p>
    <w:p w14:paraId="707707DE" w14:textId="77777777" w:rsidR="0042120A" w:rsidRPr="00BD23F2" w:rsidRDefault="0042120A" w:rsidP="00BD23F2">
      <w:pPr>
        <w:pStyle w:val="Standard"/>
        <w:numPr>
          <w:ilvl w:val="0"/>
          <w:numId w:val="39"/>
        </w:numPr>
        <w:jc w:val="both"/>
        <w:rPr>
          <w:color w:val="000000"/>
        </w:rPr>
      </w:pPr>
      <w:r w:rsidRPr="00BD23F2">
        <w:rPr>
          <w:rFonts w:cs="Arial"/>
          <w:color w:val="000000"/>
        </w:rPr>
        <w:t xml:space="preserve">Pořadatel vydá na požádání soutěžícího samolepky </w:t>
      </w:r>
      <w:r w:rsidRPr="00BD23F2">
        <w:rPr>
          <w:rFonts w:cs="Arial"/>
          <w:bCs/>
          <w:color w:val="000000"/>
        </w:rPr>
        <w:t>pro oceněnou šarži vína</w:t>
      </w:r>
      <w:r>
        <w:rPr>
          <w:color w:val="000000"/>
        </w:rPr>
        <w:t xml:space="preserve"> </w:t>
      </w:r>
      <w:r w:rsidRPr="00BD23F2">
        <w:rPr>
          <w:rFonts w:cs="Arial"/>
          <w:color w:val="000000"/>
        </w:rPr>
        <w:t>v počtu dle množství vína uvedeného na přihlášce.</w:t>
      </w:r>
    </w:p>
    <w:p w14:paraId="2175B960" w14:textId="03BBD095" w:rsidR="0042120A" w:rsidRPr="00BD23F2" w:rsidRDefault="0042120A" w:rsidP="00BD23F2">
      <w:pPr>
        <w:pStyle w:val="Standard"/>
        <w:numPr>
          <w:ilvl w:val="0"/>
          <w:numId w:val="39"/>
        </w:numPr>
        <w:jc w:val="both"/>
        <w:rPr>
          <w:color w:val="000000"/>
        </w:rPr>
      </w:pPr>
      <w:r w:rsidRPr="00BD23F2">
        <w:rPr>
          <w:color w:val="000000"/>
        </w:rPr>
        <w:t xml:space="preserve">Organizátor má právo na vyloučení vzorků vín, které nesplňují tento statut, </w:t>
      </w:r>
      <w:r w:rsidRPr="00BD23F2">
        <w:rPr>
          <w:b/>
        </w:rPr>
        <w:t>znění zákona č. 321/2004 Sb., v platném znění, a nebo platné předpisy ES,</w:t>
      </w:r>
      <w:r w:rsidRPr="00BD23F2">
        <w:rPr>
          <w:b/>
          <w:color w:val="000000"/>
        </w:rPr>
        <w:t xml:space="preserve"> </w:t>
      </w:r>
      <w:r w:rsidRPr="00BD23F2">
        <w:rPr>
          <w:color w:val="000000"/>
        </w:rPr>
        <w:t xml:space="preserve">nebo vzorků vystavovatele, který nedodrží statut v plném rozsahu v tomto nebo v předešlém ročníku soutěže. </w:t>
      </w:r>
      <w:r w:rsidRPr="00BD23F2">
        <w:rPr>
          <w:b/>
        </w:rPr>
        <w:t>Taková vína budou ze soutěže vyloučena.</w:t>
      </w:r>
    </w:p>
    <w:p w14:paraId="3C5556BE" w14:textId="77777777" w:rsidR="0042120A" w:rsidRPr="00BD23F2" w:rsidRDefault="0042120A" w:rsidP="00BD23F2">
      <w:pPr>
        <w:pStyle w:val="Standard"/>
        <w:numPr>
          <w:ilvl w:val="0"/>
          <w:numId w:val="39"/>
        </w:numPr>
        <w:jc w:val="both"/>
        <w:rPr>
          <w:color w:val="000000"/>
        </w:rPr>
      </w:pPr>
      <w:r w:rsidRPr="00BD23F2">
        <w:rPr>
          <w:color w:val="000000"/>
        </w:rPr>
        <w:t xml:space="preserve">Pořadatel zveřejní statut, přihlášku a výsledky hodnocení vín na </w:t>
      </w:r>
      <w:hyperlink r:id="rId9" w:history="1">
        <w:r>
          <w:t>www.poharvina.cz</w:t>
        </w:r>
      </w:hyperlink>
    </w:p>
    <w:p w14:paraId="30ED79B6" w14:textId="77777777" w:rsidR="0042120A" w:rsidRDefault="0042120A" w:rsidP="00E77B69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ind w:left="0"/>
        <w:jc w:val="both"/>
      </w:pPr>
      <w:r>
        <w:t xml:space="preserve">      </w:t>
      </w:r>
    </w:p>
    <w:p w14:paraId="216307EC" w14:textId="70C2C8EB" w:rsidR="0042120A" w:rsidRDefault="0042120A" w:rsidP="00E77B69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ind w:left="0"/>
        <w:jc w:val="both"/>
      </w:pPr>
      <w:r>
        <w:t xml:space="preserve">           Karton se soutěžním vzorkem označte „HPV 20</w:t>
      </w:r>
      <w:r w:rsidR="00AF1D20">
        <w:t>2</w:t>
      </w:r>
      <w:r w:rsidR="008F31EB">
        <w:t>2</w:t>
      </w:r>
      <w:r>
        <w:t xml:space="preserve">“                                                 </w:t>
      </w:r>
    </w:p>
    <w:p w14:paraId="6F33A32D" w14:textId="77777777" w:rsidR="0042120A" w:rsidRDefault="0042120A" w:rsidP="00E77B69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ind w:left="0"/>
        <w:jc w:val="both"/>
        <w:rPr>
          <w:b/>
        </w:rPr>
      </w:pPr>
      <w:r>
        <w:rPr>
          <w:b/>
        </w:rPr>
        <w:t xml:space="preserve">                                             </w:t>
      </w:r>
    </w:p>
    <w:p w14:paraId="2B07E943" w14:textId="301A96BD" w:rsidR="0042120A" w:rsidRDefault="0042120A" w:rsidP="00115A9B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jc w:val="both"/>
      </w:pPr>
      <w:r>
        <w:tab/>
        <w:t xml:space="preserve">V Hradci Králové dne </w:t>
      </w:r>
      <w:r w:rsidR="00C7379F">
        <w:t>5.2</w:t>
      </w:r>
      <w:r w:rsidR="00F2156E">
        <w:t>.202</w:t>
      </w:r>
      <w:r w:rsidR="008F31EB">
        <w:t>2</w:t>
      </w:r>
    </w:p>
    <w:p w14:paraId="698C892D" w14:textId="77777777" w:rsidR="0042120A" w:rsidRDefault="0042120A" w:rsidP="00115A9B">
      <w:pPr>
        <w:pStyle w:val="Textbodyindent"/>
        <w:tabs>
          <w:tab w:val="left" w:pos="2700"/>
          <w:tab w:val="left" w:pos="3780"/>
        </w:tabs>
        <w:ind w:firstLine="348"/>
        <w:jc w:val="both"/>
      </w:pPr>
    </w:p>
    <w:p w14:paraId="4F777B62" w14:textId="77777777" w:rsidR="0042120A" w:rsidRDefault="0042120A" w:rsidP="00115A9B">
      <w:pPr>
        <w:pStyle w:val="Textbodyindent"/>
        <w:tabs>
          <w:tab w:val="left" w:pos="2700"/>
          <w:tab w:val="left" w:pos="3780"/>
        </w:tabs>
        <w:ind w:firstLine="348"/>
        <w:jc w:val="both"/>
      </w:pPr>
      <w:r>
        <w:t xml:space="preserve"> Za organizační výbor:         </w:t>
      </w:r>
    </w:p>
    <w:p w14:paraId="35C537FE" w14:textId="30A50D8B" w:rsidR="0042120A" w:rsidRDefault="0042120A" w:rsidP="00115A9B">
      <w:pPr>
        <w:pStyle w:val="Textbodyindent"/>
        <w:tabs>
          <w:tab w:val="left" w:pos="2700"/>
          <w:tab w:val="left" w:pos="3780"/>
        </w:tabs>
        <w:ind w:left="0"/>
        <w:jc w:val="both"/>
      </w:pPr>
      <w:r>
        <w:t xml:space="preserve">            </w:t>
      </w:r>
      <w:r w:rsidR="00B74B33">
        <w:t>Prof.</w:t>
      </w:r>
      <w:r>
        <w:t xml:space="preserve"> JUDr. Petr Hůrka, Ph.D                                  </w:t>
      </w:r>
    </w:p>
    <w:p w14:paraId="6A01D97F" w14:textId="77777777" w:rsidR="0042120A" w:rsidRDefault="0042120A" w:rsidP="00115A9B">
      <w:pPr>
        <w:pStyle w:val="Textbodyindent"/>
        <w:tabs>
          <w:tab w:val="left" w:pos="2700"/>
          <w:tab w:val="left" w:pos="3780"/>
        </w:tabs>
        <w:ind w:firstLine="348"/>
        <w:jc w:val="both"/>
      </w:pPr>
      <w:r>
        <w:t>ředitel soutěže</w:t>
      </w:r>
      <w:r>
        <w:tab/>
      </w:r>
      <w:r>
        <w:tab/>
      </w:r>
      <w:r>
        <w:tab/>
      </w:r>
      <w:r>
        <w:tab/>
        <w:t xml:space="preserve">          </w:t>
      </w:r>
    </w:p>
    <w:p w14:paraId="6401CF40" w14:textId="77777777" w:rsidR="0042120A" w:rsidRDefault="0042120A" w:rsidP="00115A9B">
      <w:pPr>
        <w:pStyle w:val="Textbodyindent"/>
        <w:tabs>
          <w:tab w:val="left" w:pos="2700"/>
          <w:tab w:val="left" w:pos="3780"/>
        </w:tabs>
        <w:ind w:firstLine="348"/>
        <w:jc w:val="both"/>
      </w:pPr>
      <w:r>
        <w:t>Email: poharvina@seznam.cz</w:t>
      </w:r>
      <w:r>
        <w:tab/>
      </w:r>
      <w:r>
        <w:tab/>
        <w:t xml:space="preserve"> </w:t>
      </w:r>
    </w:p>
    <w:p w14:paraId="3478BC97" w14:textId="77777777" w:rsidR="0067391E" w:rsidRDefault="0042120A" w:rsidP="00741E21">
      <w:pPr>
        <w:pStyle w:val="Textbodyindent"/>
        <w:tabs>
          <w:tab w:val="left" w:pos="2700"/>
          <w:tab w:val="left" w:pos="3780"/>
        </w:tabs>
        <w:ind w:firstLine="348"/>
        <w:jc w:val="both"/>
      </w:pPr>
      <w:r>
        <w:t>tel 605 164</w:t>
      </w:r>
      <w:r w:rsidR="0067391E">
        <w:t> </w:t>
      </w:r>
      <w:r>
        <w:t>890</w:t>
      </w:r>
    </w:p>
    <w:p w14:paraId="16E7CDBE" w14:textId="77777777" w:rsidR="0042120A" w:rsidRDefault="0042120A" w:rsidP="00741E21">
      <w:pPr>
        <w:pStyle w:val="Textbodyindent"/>
        <w:tabs>
          <w:tab w:val="left" w:pos="2700"/>
          <w:tab w:val="left" w:pos="3780"/>
        </w:tabs>
        <w:ind w:firstLine="348"/>
        <w:jc w:val="both"/>
        <w:rPr>
          <w:b/>
          <w:bCs/>
          <w:szCs w:val="22"/>
          <w:u w:val="single"/>
        </w:rPr>
      </w:pPr>
      <w:r>
        <w:t xml:space="preserve">                                                        </w:t>
      </w:r>
    </w:p>
    <w:p w14:paraId="55CCA02E" w14:textId="77777777" w:rsidR="00AF1D20" w:rsidRPr="00964A3E" w:rsidRDefault="00964A3E" w:rsidP="00741E21">
      <w:pPr>
        <w:pStyle w:val="Textbodyindent"/>
        <w:tabs>
          <w:tab w:val="left" w:pos="2700"/>
          <w:tab w:val="left" w:pos="3780"/>
        </w:tabs>
        <w:ind w:firstLine="348"/>
        <w:jc w:val="both"/>
      </w:pPr>
      <w:r w:rsidRPr="00964A3E">
        <w:t>Ing. Miloš Vognar</w:t>
      </w:r>
    </w:p>
    <w:p w14:paraId="2629DA5B" w14:textId="77777777" w:rsidR="00964A3E" w:rsidRPr="00964A3E" w:rsidRDefault="00964A3E" w:rsidP="00741E21">
      <w:pPr>
        <w:pStyle w:val="Textbodyindent"/>
        <w:tabs>
          <w:tab w:val="left" w:pos="2700"/>
          <w:tab w:val="left" w:pos="3780"/>
        </w:tabs>
        <w:ind w:firstLine="348"/>
        <w:jc w:val="both"/>
      </w:pPr>
      <w:r w:rsidRPr="00964A3E">
        <w:t xml:space="preserve">Člen výboru </w:t>
      </w:r>
    </w:p>
    <w:p w14:paraId="2EAAA023" w14:textId="77777777" w:rsidR="00964A3E" w:rsidRPr="00964A3E" w:rsidRDefault="00964A3E" w:rsidP="00741E21">
      <w:pPr>
        <w:pStyle w:val="Textbodyindent"/>
        <w:tabs>
          <w:tab w:val="left" w:pos="2700"/>
          <w:tab w:val="left" w:pos="3780"/>
        </w:tabs>
        <w:ind w:firstLine="348"/>
        <w:jc w:val="both"/>
      </w:pPr>
      <w:r w:rsidRPr="00964A3E">
        <w:t xml:space="preserve">Tel. </w:t>
      </w:r>
      <w:r>
        <w:t>777 778 838</w:t>
      </w:r>
    </w:p>
    <w:p w14:paraId="62CE38B4" w14:textId="77777777" w:rsidR="00AF1D20" w:rsidRDefault="00AF1D20" w:rsidP="00741E21">
      <w:pPr>
        <w:pStyle w:val="Textbodyindent"/>
        <w:tabs>
          <w:tab w:val="left" w:pos="2700"/>
          <w:tab w:val="left" w:pos="3780"/>
        </w:tabs>
        <w:ind w:firstLine="348"/>
        <w:jc w:val="both"/>
      </w:pPr>
    </w:p>
    <w:p w14:paraId="1C623100" w14:textId="77777777" w:rsidR="00964A3E" w:rsidRDefault="00964A3E" w:rsidP="00741E21">
      <w:pPr>
        <w:pStyle w:val="Textbodyindent"/>
        <w:tabs>
          <w:tab w:val="left" w:pos="2700"/>
          <w:tab w:val="left" w:pos="3780"/>
        </w:tabs>
        <w:ind w:firstLine="348"/>
        <w:jc w:val="both"/>
      </w:pPr>
      <w:r>
        <w:t>Ing. Karel Tomášek</w:t>
      </w:r>
    </w:p>
    <w:p w14:paraId="7DFE9E25" w14:textId="77777777" w:rsidR="00964A3E" w:rsidRDefault="00964A3E" w:rsidP="00741E21">
      <w:pPr>
        <w:pStyle w:val="Textbodyindent"/>
        <w:tabs>
          <w:tab w:val="left" w:pos="2700"/>
          <w:tab w:val="left" w:pos="3780"/>
        </w:tabs>
        <w:ind w:firstLine="348"/>
        <w:jc w:val="both"/>
      </w:pPr>
      <w:r>
        <w:t xml:space="preserve">Člen výboru </w:t>
      </w:r>
    </w:p>
    <w:p w14:paraId="2C05E6C8" w14:textId="77777777" w:rsidR="00964A3E" w:rsidRPr="00964A3E" w:rsidRDefault="00964A3E" w:rsidP="00741E21">
      <w:pPr>
        <w:pStyle w:val="Textbodyindent"/>
        <w:tabs>
          <w:tab w:val="left" w:pos="2700"/>
          <w:tab w:val="left" w:pos="3780"/>
        </w:tabs>
        <w:ind w:firstLine="348"/>
        <w:jc w:val="both"/>
      </w:pPr>
      <w:r>
        <w:t>Tel. 775 450 450</w:t>
      </w:r>
    </w:p>
    <w:p w14:paraId="79734B83" w14:textId="77777777" w:rsidR="00AF1D20" w:rsidRDefault="00AF1D20" w:rsidP="00741E21">
      <w:pPr>
        <w:pStyle w:val="Textbodyindent"/>
        <w:tabs>
          <w:tab w:val="left" w:pos="2700"/>
          <w:tab w:val="left" w:pos="3780"/>
        </w:tabs>
        <w:ind w:firstLine="348"/>
        <w:jc w:val="both"/>
        <w:rPr>
          <w:b/>
          <w:bCs/>
          <w:szCs w:val="22"/>
          <w:u w:val="single"/>
        </w:rPr>
      </w:pPr>
    </w:p>
    <w:p w14:paraId="5724DE05" w14:textId="77777777" w:rsidR="00AF1D20" w:rsidRDefault="00AF1D20" w:rsidP="00741E21">
      <w:pPr>
        <w:pStyle w:val="Textbodyindent"/>
        <w:tabs>
          <w:tab w:val="left" w:pos="2700"/>
          <w:tab w:val="left" w:pos="3780"/>
        </w:tabs>
        <w:ind w:firstLine="348"/>
        <w:jc w:val="both"/>
        <w:rPr>
          <w:b/>
          <w:bCs/>
          <w:szCs w:val="22"/>
          <w:u w:val="single"/>
        </w:rPr>
      </w:pPr>
    </w:p>
    <w:p w14:paraId="3C66425A" w14:textId="77777777" w:rsidR="00AF1D20" w:rsidRDefault="00AF1D20" w:rsidP="00741E21">
      <w:pPr>
        <w:pStyle w:val="Textbodyindent"/>
        <w:tabs>
          <w:tab w:val="left" w:pos="2700"/>
          <w:tab w:val="left" w:pos="3780"/>
        </w:tabs>
        <w:ind w:firstLine="348"/>
        <w:jc w:val="both"/>
        <w:rPr>
          <w:b/>
          <w:bCs/>
          <w:szCs w:val="22"/>
          <w:u w:val="single"/>
        </w:rPr>
      </w:pPr>
    </w:p>
    <w:p w14:paraId="3A0C5D0C" w14:textId="77777777" w:rsidR="00964A3E" w:rsidRDefault="00964A3E" w:rsidP="00741E21">
      <w:pPr>
        <w:pStyle w:val="Textbodyindent"/>
        <w:tabs>
          <w:tab w:val="left" w:pos="2700"/>
          <w:tab w:val="left" w:pos="3780"/>
        </w:tabs>
        <w:ind w:firstLine="348"/>
        <w:jc w:val="both"/>
        <w:rPr>
          <w:b/>
          <w:bCs/>
          <w:szCs w:val="22"/>
          <w:u w:val="single"/>
        </w:rPr>
      </w:pPr>
    </w:p>
    <w:p w14:paraId="075A73D9" w14:textId="77777777" w:rsidR="00964A3E" w:rsidRDefault="00964A3E" w:rsidP="00741E21">
      <w:pPr>
        <w:pStyle w:val="Textbodyindent"/>
        <w:tabs>
          <w:tab w:val="left" w:pos="2700"/>
          <w:tab w:val="left" w:pos="3780"/>
        </w:tabs>
        <w:ind w:firstLine="348"/>
        <w:jc w:val="both"/>
        <w:rPr>
          <w:b/>
          <w:bCs/>
          <w:szCs w:val="22"/>
          <w:u w:val="single"/>
        </w:rPr>
      </w:pPr>
    </w:p>
    <w:p w14:paraId="341B012F" w14:textId="77777777" w:rsidR="00964A3E" w:rsidRDefault="00964A3E" w:rsidP="00741E21">
      <w:pPr>
        <w:pStyle w:val="Textbodyindent"/>
        <w:tabs>
          <w:tab w:val="left" w:pos="2700"/>
          <w:tab w:val="left" w:pos="3780"/>
        </w:tabs>
        <w:ind w:firstLine="348"/>
        <w:jc w:val="both"/>
        <w:rPr>
          <w:b/>
          <w:bCs/>
          <w:szCs w:val="22"/>
          <w:u w:val="single"/>
        </w:rPr>
      </w:pPr>
    </w:p>
    <w:p w14:paraId="0B092824" w14:textId="77777777" w:rsidR="00964A3E" w:rsidRDefault="00964A3E" w:rsidP="00741E21">
      <w:pPr>
        <w:pStyle w:val="Textbodyindent"/>
        <w:tabs>
          <w:tab w:val="left" w:pos="2700"/>
          <w:tab w:val="left" w:pos="3780"/>
        </w:tabs>
        <w:ind w:firstLine="348"/>
        <w:jc w:val="both"/>
        <w:rPr>
          <w:b/>
          <w:bCs/>
          <w:szCs w:val="22"/>
          <w:u w:val="single"/>
        </w:rPr>
      </w:pPr>
    </w:p>
    <w:p w14:paraId="7955AC2A" w14:textId="77777777" w:rsidR="00964A3E" w:rsidRDefault="00964A3E" w:rsidP="00741E21">
      <w:pPr>
        <w:pStyle w:val="Textbodyindent"/>
        <w:tabs>
          <w:tab w:val="left" w:pos="2700"/>
          <w:tab w:val="left" w:pos="3780"/>
        </w:tabs>
        <w:ind w:firstLine="348"/>
        <w:jc w:val="both"/>
        <w:rPr>
          <w:b/>
          <w:bCs/>
          <w:szCs w:val="22"/>
          <w:u w:val="single"/>
        </w:rPr>
      </w:pPr>
    </w:p>
    <w:p w14:paraId="66BAC536" w14:textId="77777777" w:rsidR="00964A3E" w:rsidRDefault="00964A3E" w:rsidP="00741E21">
      <w:pPr>
        <w:pStyle w:val="Textbodyindent"/>
        <w:tabs>
          <w:tab w:val="left" w:pos="2700"/>
          <w:tab w:val="left" w:pos="3780"/>
        </w:tabs>
        <w:ind w:firstLine="348"/>
        <w:jc w:val="both"/>
        <w:rPr>
          <w:b/>
          <w:bCs/>
          <w:szCs w:val="22"/>
          <w:u w:val="single"/>
        </w:rPr>
      </w:pPr>
    </w:p>
    <w:p w14:paraId="262C8F7F" w14:textId="77777777" w:rsidR="00964A3E" w:rsidRDefault="00964A3E" w:rsidP="00741E21">
      <w:pPr>
        <w:pStyle w:val="Textbodyindent"/>
        <w:tabs>
          <w:tab w:val="left" w:pos="2700"/>
          <w:tab w:val="left" w:pos="3780"/>
        </w:tabs>
        <w:ind w:firstLine="348"/>
        <w:jc w:val="both"/>
        <w:rPr>
          <w:b/>
          <w:bCs/>
          <w:szCs w:val="22"/>
          <w:u w:val="single"/>
        </w:rPr>
      </w:pPr>
    </w:p>
    <w:p w14:paraId="1689BDAD" w14:textId="77777777" w:rsidR="0067391E" w:rsidRDefault="0067391E" w:rsidP="00741E21">
      <w:pPr>
        <w:pStyle w:val="Textbodyindent"/>
        <w:tabs>
          <w:tab w:val="left" w:pos="2700"/>
          <w:tab w:val="left" w:pos="3780"/>
        </w:tabs>
        <w:ind w:firstLine="348"/>
        <w:jc w:val="both"/>
        <w:rPr>
          <w:b/>
          <w:bCs/>
          <w:szCs w:val="22"/>
          <w:u w:val="single"/>
        </w:rPr>
      </w:pPr>
    </w:p>
    <w:p w14:paraId="3D3E54B7" w14:textId="77777777" w:rsidR="00F4397F" w:rsidRDefault="00F4397F" w:rsidP="00741E21">
      <w:pPr>
        <w:pStyle w:val="Textbodyindent"/>
        <w:tabs>
          <w:tab w:val="left" w:pos="2700"/>
          <w:tab w:val="left" w:pos="3780"/>
        </w:tabs>
        <w:ind w:firstLine="348"/>
        <w:jc w:val="both"/>
        <w:rPr>
          <w:b/>
          <w:bCs/>
          <w:szCs w:val="22"/>
          <w:u w:val="single"/>
        </w:rPr>
      </w:pPr>
    </w:p>
    <w:p w14:paraId="1B44B32B" w14:textId="77777777" w:rsidR="0067391E" w:rsidRDefault="0067391E" w:rsidP="00741E21">
      <w:pPr>
        <w:pStyle w:val="Textbodyindent"/>
        <w:tabs>
          <w:tab w:val="left" w:pos="2700"/>
          <w:tab w:val="left" w:pos="3780"/>
        </w:tabs>
        <w:ind w:firstLine="348"/>
        <w:jc w:val="both"/>
        <w:rPr>
          <w:b/>
          <w:bCs/>
          <w:szCs w:val="22"/>
          <w:u w:val="single"/>
        </w:rPr>
      </w:pPr>
    </w:p>
    <w:p w14:paraId="359A456C" w14:textId="77777777" w:rsidR="00964A3E" w:rsidRDefault="00964A3E" w:rsidP="00741E21">
      <w:pPr>
        <w:pStyle w:val="Textbodyindent"/>
        <w:tabs>
          <w:tab w:val="left" w:pos="2700"/>
          <w:tab w:val="left" w:pos="3780"/>
        </w:tabs>
        <w:ind w:firstLine="348"/>
        <w:jc w:val="both"/>
        <w:rPr>
          <w:b/>
          <w:bCs/>
          <w:szCs w:val="22"/>
          <w:u w:val="single"/>
        </w:rPr>
      </w:pPr>
    </w:p>
    <w:p w14:paraId="7A66210A" w14:textId="77777777" w:rsidR="0042120A" w:rsidRPr="00741E21" w:rsidRDefault="0042120A" w:rsidP="00741E21">
      <w:pPr>
        <w:pStyle w:val="Textbodyindent"/>
        <w:tabs>
          <w:tab w:val="left" w:pos="2700"/>
          <w:tab w:val="left" w:pos="3780"/>
        </w:tabs>
        <w:ind w:firstLine="348"/>
        <w:jc w:val="both"/>
      </w:pPr>
      <w:r>
        <w:rPr>
          <w:b/>
          <w:bCs/>
          <w:szCs w:val="22"/>
          <w:u w:val="single"/>
        </w:rPr>
        <w:lastRenderedPageBreak/>
        <w:t xml:space="preserve">SBĚRNÁ MÍSTA PRO VZORKY VÍN </w:t>
      </w:r>
    </w:p>
    <w:p w14:paraId="3B0E708C" w14:textId="77777777" w:rsidR="0042120A" w:rsidRDefault="0042120A">
      <w:pPr>
        <w:pStyle w:val="Textbodyindent"/>
        <w:tabs>
          <w:tab w:val="left" w:pos="2700"/>
        </w:tabs>
        <w:jc w:val="both"/>
        <w:rPr>
          <w:sz w:val="22"/>
          <w:szCs w:val="22"/>
        </w:rPr>
      </w:pPr>
    </w:p>
    <w:p w14:paraId="340084B3" w14:textId="77777777" w:rsidR="0042120A" w:rsidRDefault="0042120A" w:rsidP="00CD35AF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jc w:val="both"/>
      </w:pPr>
      <w:r>
        <w:t xml:space="preserve"> </w:t>
      </w:r>
      <w:r>
        <w:tab/>
      </w:r>
      <w:bookmarkStart w:id="9" w:name="_Hlk31698192"/>
      <w:r>
        <w:rPr>
          <w:b/>
        </w:rPr>
        <w:t>Vicom, s.r.o.</w:t>
      </w:r>
    </w:p>
    <w:p w14:paraId="12EF98B4" w14:textId="77777777" w:rsidR="0042120A" w:rsidRDefault="0042120A" w:rsidP="00CD35AF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jc w:val="both"/>
      </w:pPr>
      <w:r>
        <w:t xml:space="preserve">    </w:t>
      </w:r>
      <w:r>
        <w:tab/>
        <w:t>Přístav Holešovice východ</w:t>
      </w:r>
    </w:p>
    <w:p w14:paraId="0CC1E46C" w14:textId="77777777" w:rsidR="0042120A" w:rsidRDefault="0042120A" w:rsidP="00CD35AF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jc w:val="both"/>
      </w:pPr>
      <w:r>
        <w:t xml:space="preserve">            Jankovcova 6, Praha 7</w:t>
      </w:r>
      <w:r>
        <w:tab/>
      </w:r>
      <w:r>
        <w:tab/>
      </w:r>
    </w:p>
    <w:p w14:paraId="63AD532C" w14:textId="77777777" w:rsidR="00E4477E" w:rsidRDefault="0042120A" w:rsidP="00CD35AF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jc w:val="both"/>
      </w:pPr>
      <w:r>
        <w:t xml:space="preserve">    </w:t>
      </w:r>
      <w:r>
        <w:tab/>
        <w:t>Pracovní doba: Po-Pá   8.30 – 15h    Tel.: +420 224 816</w:t>
      </w:r>
      <w:r w:rsidR="00E4477E">
        <w:t> </w:t>
      </w:r>
      <w:r>
        <w:t xml:space="preserve">232 </w:t>
      </w:r>
    </w:p>
    <w:p w14:paraId="0564AB1A" w14:textId="6B2E301C" w:rsidR="0042120A" w:rsidRDefault="00E4477E" w:rsidP="00CD35AF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jc w:val="both"/>
      </w:pPr>
      <w:r>
        <w:tab/>
        <w:t>dvorakova@vicom-vino.cz</w:t>
      </w:r>
      <w:r w:rsidR="0042120A">
        <w:tab/>
      </w:r>
      <w:r w:rsidR="0042120A">
        <w:tab/>
      </w:r>
    </w:p>
    <w:p w14:paraId="0204A9D7" w14:textId="77777777" w:rsidR="0042120A" w:rsidRDefault="0042120A" w:rsidP="00CD35AF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jc w:val="both"/>
        <w:rPr>
          <w:sz w:val="10"/>
          <w:szCs w:val="10"/>
        </w:rPr>
      </w:pPr>
    </w:p>
    <w:p w14:paraId="07F442B9" w14:textId="77777777" w:rsidR="0042120A" w:rsidRDefault="0042120A" w:rsidP="00CD35AF">
      <w:pPr>
        <w:pStyle w:val="Textbodyindent"/>
        <w:tabs>
          <w:tab w:val="left" w:pos="1080"/>
          <w:tab w:val="left" w:pos="2700"/>
          <w:tab w:val="left" w:pos="5400"/>
        </w:tabs>
        <w:jc w:val="both"/>
        <w:rPr>
          <w:sz w:val="10"/>
          <w:szCs w:val="10"/>
        </w:rPr>
      </w:pPr>
    </w:p>
    <w:p w14:paraId="40B06DBB" w14:textId="77777777" w:rsidR="0042120A" w:rsidRDefault="0042120A" w:rsidP="00CD35AF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jc w:val="both"/>
      </w:pPr>
      <w:r>
        <w:tab/>
      </w:r>
      <w:r>
        <w:rPr>
          <w:b/>
        </w:rPr>
        <w:t xml:space="preserve">Prodejna vín v Louckém klášteře  Znojmo                                                    </w:t>
      </w:r>
    </w:p>
    <w:p w14:paraId="0C3568C0" w14:textId="77777777" w:rsidR="00E4477E" w:rsidRDefault="0042120A" w:rsidP="00CD35AF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jc w:val="both"/>
        <w:rPr>
          <w:bCs/>
        </w:rPr>
      </w:pPr>
      <w:r>
        <w:rPr>
          <w:b/>
        </w:rPr>
        <w:tab/>
      </w:r>
      <w:r>
        <w:rPr>
          <w:bCs/>
        </w:rPr>
        <w:t>Prodejní doba: Po – Pá  9  -  18 hod</w:t>
      </w:r>
      <w:r>
        <w:t xml:space="preserve">    Tel.: +420 515 267 237, +420 606 707 626   </w:t>
      </w:r>
      <w:r>
        <w:rPr>
          <w:bCs/>
        </w:rPr>
        <w:t xml:space="preserve"> .</w:t>
      </w:r>
    </w:p>
    <w:p w14:paraId="4B6E6415" w14:textId="539FAD3F" w:rsidR="0042120A" w:rsidRDefault="00E4477E" w:rsidP="00CD35AF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jc w:val="both"/>
      </w:pPr>
      <w:r>
        <w:rPr>
          <w:bCs/>
        </w:rPr>
        <w:tab/>
        <w:t>louka@znovin.cz</w:t>
      </w:r>
      <w:r w:rsidR="0042120A">
        <w:rPr>
          <w:b/>
        </w:rPr>
        <w:t xml:space="preserve">                                                                             </w:t>
      </w:r>
      <w:r w:rsidR="0042120A">
        <w:t xml:space="preserve">                            </w:t>
      </w:r>
    </w:p>
    <w:p w14:paraId="224F226B" w14:textId="77777777" w:rsidR="00E4477E" w:rsidRDefault="0042120A" w:rsidP="00CD35AF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jc w:val="both"/>
      </w:pPr>
      <w:r>
        <w:tab/>
      </w:r>
    </w:p>
    <w:p w14:paraId="65025D48" w14:textId="1187D04F" w:rsidR="0042120A" w:rsidRPr="00741E21" w:rsidRDefault="0042120A" w:rsidP="00E4477E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ind w:left="1080"/>
        <w:jc w:val="both"/>
      </w:pPr>
      <w:r>
        <w:rPr>
          <w:b/>
        </w:rPr>
        <w:t xml:space="preserve">Vinotéka Království vín </w:t>
      </w:r>
      <w:r>
        <w:rPr>
          <w:b/>
        </w:rPr>
        <w:tab/>
      </w:r>
      <w:r>
        <w:rPr>
          <w:b/>
        </w:rPr>
        <w:tab/>
      </w:r>
    </w:p>
    <w:p w14:paraId="26C18353" w14:textId="77777777" w:rsidR="0042120A" w:rsidRDefault="0042120A" w:rsidP="00CD35AF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jc w:val="both"/>
      </w:pPr>
      <w:r>
        <w:rPr>
          <w:b/>
        </w:rPr>
        <w:tab/>
      </w:r>
      <w:r>
        <w:rPr>
          <w:color w:val="000000"/>
        </w:rPr>
        <w:t xml:space="preserve">třída Karla IV. 614 </w:t>
      </w:r>
      <w:r>
        <w:rPr>
          <w:color w:val="000000"/>
        </w:rPr>
        <w:tab/>
      </w:r>
      <w:r>
        <w:rPr>
          <w:color w:val="000000"/>
        </w:rPr>
        <w:tab/>
      </w:r>
    </w:p>
    <w:p w14:paraId="68D7DDC4" w14:textId="77777777" w:rsidR="0042120A" w:rsidRDefault="0042120A" w:rsidP="00CD35AF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jc w:val="both"/>
      </w:pPr>
      <w:r>
        <w:rPr>
          <w:color w:val="000000"/>
        </w:rPr>
        <w:tab/>
        <w:t>500 02 Hradec Králové, t</w:t>
      </w:r>
      <w:r>
        <w:t xml:space="preserve">el.: +420 </w:t>
      </w:r>
      <w:r w:rsidR="00C1520F">
        <w:t>777 669 574</w:t>
      </w:r>
      <w:r>
        <w:tab/>
      </w:r>
    </w:p>
    <w:p w14:paraId="3C63A782" w14:textId="77777777" w:rsidR="0042120A" w:rsidRDefault="0042120A" w:rsidP="00CD35AF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jc w:val="both"/>
      </w:pPr>
    </w:p>
    <w:p w14:paraId="561DF101" w14:textId="77777777" w:rsidR="0042120A" w:rsidRDefault="0042120A" w:rsidP="00CD35AF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jc w:val="both"/>
      </w:pPr>
      <w:r>
        <w:t xml:space="preserve">            </w:t>
      </w:r>
      <w:r>
        <w:rPr>
          <w:b/>
        </w:rPr>
        <w:t>BS Vinařské potřeby</w:t>
      </w:r>
    </w:p>
    <w:p w14:paraId="55B397D7" w14:textId="77777777" w:rsidR="0042120A" w:rsidRDefault="0042120A" w:rsidP="00CD35AF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jc w:val="both"/>
      </w:pPr>
      <w:r>
        <w:tab/>
        <w:t>691 02 Velké Bílovice</w:t>
      </w:r>
    </w:p>
    <w:p w14:paraId="65D50332" w14:textId="7D5BD83D" w:rsidR="0042120A" w:rsidDel="00AA27A0" w:rsidRDefault="0042120A" w:rsidP="00CD35AF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jc w:val="both"/>
        <w:rPr>
          <w:del w:id="10" w:author="Karel Tomášek" w:date="2022-05-06T10:35:00Z"/>
        </w:rPr>
      </w:pPr>
      <w:r>
        <w:tab/>
      </w:r>
      <w:del w:id="11" w:author="Karel Tomášek" w:date="2022-05-06T10:35:00Z">
        <w:r w:rsidDel="00AA27A0">
          <w:delText>Odpovědná osoba – Ing. M. Vidlář, tel.: +420 728 040</w:delText>
        </w:r>
        <w:r w:rsidR="00440729" w:rsidDel="00AA27A0">
          <w:delText> </w:delText>
        </w:r>
        <w:r w:rsidDel="00AA27A0">
          <w:delText>323</w:delText>
        </w:r>
      </w:del>
    </w:p>
    <w:p w14:paraId="008C4760" w14:textId="1A2A5B51" w:rsidR="00440729" w:rsidRDefault="00440729" w:rsidP="00CD35AF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jc w:val="both"/>
      </w:pPr>
      <w:del w:id="12" w:author="Karel Tomášek" w:date="2022-05-06T10:35:00Z">
        <w:r w:rsidDel="00AA27A0">
          <w:tab/>
        </w:r>
      </w:del>
      <w:r>
        <w:t>Mgr. Renata Hlavačková</w:t>
      </w:r>
      <w:ins w:id="13" w:author="Karel Tomášek" w:date="2022-05-06T10:35:00Z">
        <w:r w:rsidR="00AA27A0">
          <w:t>, tel. 774 576 923</w:t>
        </w:r>
      </w:ins>
    </w:p>
    <w:p w14:paraId="609A39A0" w14:textId="670D2340" w:rsidR="00E4477E" w:rsidRDefault="00E4477E" w:rsidP="00CD35AF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jc w:val="both"/>
      </w:pPr>
      <w:r>
        <w:tab/>
      </w:r>
      <w:r w:rsidR="00440729">
        <w:t>marketing@vinarskepotreby.cz</w:t>
      </w:r>
    </w:p>
    <w:p w14:paraId="37E88B2D" w14:textId="77777777" w:rsidR="0042120A" w:rsidRDefault="0042120A" w:rsidP="00CD35AF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jc w:val="both"/>
        <w:rPr>
          <w:sz w:val="10"/>
          <w:szCs w:val="10"/>
        </w:rPr>
      </w:pPr>
    </w:p>
    <w:p w14:paraId="6F301A68" w14:textId="77777777" w:rsidR="0042120A" w:rsidRDefault="0042120A" w:rsidP="00CD35AF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ind w:left="0"/>
        <w:jc w:val="both"/>
        <w:rPr>
          <w:b/>
        </w:rPr>
      </w:pPr>
    </w:p>
    <w:p w14:paraId="2371F88D" w14:textId="77777777" w:rsidR="0042120A" w:rsidRDefault="0042120A" w:rsidP="00CD35AF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jc w:val="both"/>
        <w:rPr>
          <w:b/>
        </w:rPr>
      </w:pPr>
      <w:r>
        <w:rPr>
          <w:b/>
        </w:rPr>
        <w:t xml:space="preserve">             BS Vinařské potřeby</w:t>
      </w:r>
    </w:p>
    <w:p w14:paraId="6658FAEF" w14:textId="358A4DD4" w:rsidR="0042120A" w:rsidRDefault="0042120A" w:rsidP="00CD35AF">
      <w:pPr>
        <w:pStyle w:val="Textbody"/>
        <w:spacing w:after="0"/>
      </w:pPr>
      <w:r>
        <w:t xml:space="preserve">                   K vápence 601, 692 01  Mikulov</w:t>
      </w:r>
      <w:r>
        <w:br/>
        <w:t xml:space="preserve">                   tel./fax: +420 519 500 516, +420 723 040</w:t>
      </w:r>
      <w:r w:rsidR="00440729">
        <w:t> </w:t>
      </w:r>
      <w:r>
        <w:t>472</w:t>
      </w:r>
    </w:p>
    <w:p w14:paraId="4C29ADA6" w14:textId="13FA0056" w:rsidR="00440729" w:rsidRDefault="00440729" w:rsidP="00440729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jc w:val="both"/>
      </w:pPr>
      <w:r>
        <w:t xml:space="preserve">             </w:t>
      </w:r>
      <w:hyperlink r:id="rId10" w:history="1">
        <w:r w:rsidRPr="00823D94">
          <w:rPr>
            <w:rStyle w:val="Hypertextovodkaz"/>
          </w:rPr>
          <w:t>marketing@vinarskepotreby.cz</w:t>
        </w:r>
      </w:hyperlink>
    </w:p>
    <w:p w14:paraId="2F545667" w14:textId="77777777" w:rsidR="00440729" w:rsidRDefault="00440729" w:rsidP="00440729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jc w:val="both"/>
      </w:pPr>
    </w:p>
    <w:p w14:paraId="493623A4" w14:textId="04E45502" w:rsidR="0042120A" w:rsidRDefault="0042120A" w:rsidP="00CD35AF">
      <w:pPr>
        <w:pStyle w:val="Textbody"/>
        <w:spacing w:after="0"/>
        <w:rPr>
          <w:b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BA210A">
        <w:rPr>
          <w:b/>
        </w:rPr>
        <w:t>Vinařství Plešingr</w:t>
      </w:r>
    </w:p>
    <w:p w14:paraId="3D0239B3" w14:textId="47195A92" w:rsidR="0042120A" w:rsidRDefault="0042120A" w:rsidP="00CD35AF">
      <w:pPr>
        <w:rPr>
          <w:kern w:val="0"/>
          <w:sz w:val="24"/>
          <w:szCs w:val="24"/>
        </w:rPr>
      </w:pPr>
      <w:r w:rsidRPr="003B12F7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</w:t>
      </w:r>
      <w:r w:rsidRPr="003B12F7">
        <w:rPr>
          <w:kern w:val="0"/>
          <w:sz w:val="24"/>
          <w:szCs w:val="24"/>
        </w:rPr>
        <w:t>Dubňany – Větrná</w:t>
      </w:r>
      <w:ins w:id="14" w:author="Karel Tomášek" w:date="2022-05-06T10:33:00Z">
        <w:r w:rsidR="00AA27A0">
          <w:rPr>
            <w:kern w:val="0"/>
            <w:sz w:val="24"/>
            <w:szCs w:val="24"/>
          </w:rPr>
          <w:t xml:space="preserve"> (mezi Ratíškovicemi a Dubňany)</w:t>
        </w:r>
      </w:ins>
      <w:r w:rsidRPr="003B12F7">
        <w:rPr>
          <w:kern w:val="0"/>
          <w:sz w:val="24"/>
          <w:szCs w:val="24"/>
        </w:rPr>
        <w:br/>
        <w:t xml:space="preserve">                   +420</w:t>
      </w:r>
      <w:r w:rsidR="00440729">
        <w:rPr>
          <w:kern w:val="0"/>
          <w:sz w:val="24"/>
          <w:szCs w:val="24"/>
        </w:rPr>
        <w:t> 604 227 746</w:t>
      </w:r>
    </w:p>
    <w:p w14:paraId="08268C24" w14:textId="0275FA8D" w:rsidR="00440729" w:rsidRDefault="00440729" w:rsidP="00CD35AF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ab/>
        <w:t xml:space="preserve">       </w:t>
      </w:r>
      <w:hyperlink r:id="rId11" w:history="1">
        <w:r w:rsidRPr="00823D94">
          <w:rPr>
            <w:rStyle w:val="Hypertextovodkaz"/>
            <w:kern w:val="0"/>
            <w:sz w:val="24"/>
            <w:szCs w:val="24"/>
          </w:rPr>
          <w:t>objednavky@vinarstviplesingr.cz</w:t>
        </w:r>
      </w:hyperlink>
    </w:p>
    <w:p w14:paraId="5638BE83" w14:textId="77777777" w:rsidR="00440729" w:rsidRPr="003B12F7" w:rsidRDefault="00440729" w:rsidP="00CD35AF">
      <w:pPr>
        <w:rPr>
          <w:kern w:val="0"/>
          <w:sz w:val="24"/>
          <w:szCs w:val="24"/>
        </w:rPr>
      </w:pPr>
    </w:p>
    <w:bookmarkEnd w:id="9"/>
    <w:p w14:paraId="196C49D1" w14:textId="77777777" w:rsidR="0042120A" w:rsidRDefault="0042120A" w:rsidP="00C70D79">
      <w:pPr>
        <w:pStyle w:val="Textbody"/>
      </w:pPr>
    </w:p>
    <w:p w14:paraId="6A589CD5" w14:textId="77777777" w:rsidR="00AF1D20" w:rsidRDefault="00AF1D20" w:rsidP="00C70D79">
      <w:pPr>
        <w:pStyle w:val="Textbody"/>
      </w:pPr>
    </w:p>
    <w:p w14:paraId="64858346" w14:textId="77777777" w:rsidR="00AF1D20" w:rsidRDefault="00AF1D20" w:rsidP="00C70D79">
      <w:pPr>
        <w:pStyle w:val="Textbody"/>
      </w:pPr>
    </w:p>
    <w:p w14:paraId="710A03D8" w14:textId="77777777" w:rsidR="00AF1D20" w:rsidRDefault="00AF1D20" w:rsidP="00C70D79">
      <w:pPr>
        <w:pStyle w:val="Textbody"/>
      </w:pPr>
    </w:p>
    <w:p w14:paraId="2842797F" w14:textId="77777777" w:rsidR="00AF1D20" w:rsidRDefault="00AF1D20" w:rsidP="00C70D79">
      <w:pPr>
        <w:pStyle w:val="Textbody"/>
      </w:pPr>
    </w:p>
    <w:p w14:paraId="193BB2B7" w14:textId="77777777" w:rsidR="00AF1D20" w:rsidRDefault="00AF1D20" w:rsidP="00C70D79">
      <w:pPr>
        <w:pStyle w:val="Textbody"/>
      </w:pPr>
    </w:p>
    <w:p w14:paraId="2243C517" w14:textId="77777777" w:rsidR="00AF1D20" w:rsidRDefault="00AF1D20" w:rsidP="00C70D79">
      <w:pPr>
        <w:pStyle w:val="Textbody"/>
      </w:pPr>
    </w:p>
    <w:p w14:paraId="1CECB616" w14:textId="77777777" w:rsidR="00AF1D20" w:rsidRDefault="00AF1D20" w:rsidP="00C70D79">
      <w:pPr>
        <w:pStyle w:val="Textbody"/>
      </w:pPr>
    </w:p>
    <w:p w14:paraId="40121C58" w14:textId="77777777" w:rsidR="00AF1D20" w:rsidRDefault="00AF1D20" w:rsidP="00C70D79">
      <w:pPr>
        <w:pStyle w:val="Textbody"/>
      </w:pPr>
    </w:p>
    <w:p w14:paraId="11D63835" w14:textId="77777777" w:rsidR="00AF1D20" w:rsidRDefault="00AF1D20" w:rsidP="00C70D79">
      <w:pPr>
        <w:pStyle w:val="Textbody"/>
      </w:pPr>
    </w:p>
    <w:p w14:paraId="623713BB" w14:textId="77777777" w:rsidR="00AF1D20" w:rsidRDefault="00AF1D20" w:rsidP="00C70D79">
      <w:pPr>
        <w:pStyle w:val="Textbody"/>
      </w:pPr>
    </w:p>
    <w:p w14:paraId="75FCDBE6" w14:textId="77777777" w:rsidR="00AF1D20" w:rsidRDefault="00AF1D20" w:rsidP="00C70D79">
      <w:pPr>
        <w:pStyle w:val="Textbody"/>
      </w:pPr>
    </w:p>
    <w:p w14:paraId="008D0723" w14:textId="77777777" w:rsidR="00AF1D20" w:rsidRDefault="00AF1D20" w:rsidP="00C70D79">
      <w:pPr>
        <w:pStyle w:val="Textbody"/>
      </w:pPr>
    </w:p>
    <w:p w14:paraId="5EAA26A6" w14:textId="77777777" w:rsidR="0042120A" w:rsidRPr="00BA210A" w:rsidRDefault="0042120A" w:rsidP="00C70D79">
      <w:pPr>
        <w:pStyle w:val="Textbody"/>
      </w:pPr>
    </w:p>
    <w:tbl>
      <w:tblPr>
        <w:tblW w:w="9213" w:type="dxa"/>
        <w:tblInd w:w="-7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3"/>
        <w:gridCol w:w="1191"/>
        <w:gridCol w:w="1390"/>
        <w:gridCol w:w="793"/>
        <w:gridCol w:w="1788"/>
        <w:gridCol w:w="993"/>
        <w:gridCol w:w="794"/>
        <w:gridCol w:w="793"/>
        <w:gridCol w:w="958"/>
        <w:gridCol w:w="40"/>
      </w:tblGrid>
      <w:tr w:rsidR="0042120A" w14:paraId="49E400FC" w14:textId="77777777" w:rsidTr="0021271D">
        <w:trPr>
          <w:cantSplit/>
        </w:trPr>
        <w:tc>
          <w:tcPr>
            <w:tcW w:w="91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989DE" w14:textId="77777777" w:rsidR="0042120A" w:rsidRDefault="0042120A" w:rsidP="001F45CF">
            <w:pPr>
              <w:pStyle w:val="Heading11"/>
              <w:ind w:left="720"/>
              <w:jc w:val="left"/>
            </w:pPr>
            <w:r w:rsidRPr="00BA210A">
              <w:t xml:space="preserve">                   </w:t>
            </w:r>
            <w:r>
              <w:t xml:space="preserve">                         Přihláška do soutěže</w:t>
            </w:r>
          </w:p>
          <w:p w14:paraId="5D4AE223" w14:textId="61A2EB8E" w:rsidR="0042120A" w:rsidRDefault="0042120A" w:rsidP="001F45CF">
            <w:pPr>
              <w:pStyle w:val="Heading11"/>
              <w:ind w:left="720"/>
              <w:jc w:val="left"/>
            </w:pPr>
            <w:r>
              <w:t xml:space="preserve">                                     </w:t>
            </w:r>
            <w:r>
              <w:rPr>
                <w:b/>
                <w:bCs/>
              </w:rPr>
              <w:t>Hradecký pohár vína 20</w:t>
            </w:r>
            <w:r w:rsidR="00AF1D20">
              <w:rPr>
                <w:b/>
                <w:bCs/>
              </w:rPr>
              <w:t>2</w:t>
            </w:r>
            <w:r w:rsidR="008F31EB">
              <w:rPr>
                <w:b/>
                <w:bCs/>
              </w:rPr>
              <w:t>2</w:t>
            </w:r>
          </w:p>
        </w:tc>
        <w:tc>
          <w:tcPr>
            <w:tcW w:w="40" w:type="dxa"/>
          </w:tcPr>
          <w:p w14:paraId="1CD2466A" w14:textId="77777777" w:rsidR="0042120A" w:rsidRDefault="0042120A">
            <w:pPr>
              <w:pStyle w:val="Standard"/>
            </w:pPr>
          </w:p>
        </w:tc>
      </w:tr>
      <w:tr w:rsidR="0042120A" w14:paraId="19AE411F" w14:textId="77777777" w:rsidTr="00A85C07">
        <w:trPr>
          <w:cantSplit/>
          <w:trHeight w:val="551"/>
        </w:trPr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6B164" w14:textId="77777777" w:rsidR="0042120A" w:rsidRDefault="0042120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firmy</w:t>
            </w:r>
          </w:p>
          <w:p w14:paraId="5AD02E1B" w14:textId="77777777" w:rsidR="0042120A" w:rsidRDefault="0042120A">
            <w:pPr>
              <w:pStyle w:val="Standard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(přihlašovatele)</w:t>
            </w:r>
          </w:p>
        </w:tc>
        <w:tc>
          <w:tcPr>
            <w:tcW w:w="75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5A768" w14:textId="77777777" w:rsidR="0042120A" w:rsidRDefault="0042120A">
            <w:pPr>
              <w:pStyle w:val="Standard"/>
            </w:pPr>
          </w:p>
          <w:p w14:paraId="45744CAC" w14:textId="77777777" w:rsidR="0042120A" w:rsidRDefault="0042120A">
            <w:pPr>
              <w:pStyle w:val="Standard"/>
            </w:pPr>
          </w:p>
        </w:tc>
      </w:tr>
      <w:tr w:rsidR="0042120A" w14:paraId="55EECB13" w14:textId="77777777" w:rsidTr="00D41566">
        <w:trPr>
          <w:cantSplit/>
        </w:trPr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5058C" w14:textId="77777777" w:rsidR="0042120A" w:rsidRDefault="0042120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</w:p>
        </w:tc>
        <w:tc>
          <w:tcPr>
            <w:tcW w:w="75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2AA0B" w14:textId="77777777" w:rsidR="0042120A" w:rsidRDefault="0042120A">
            <w:pPr>
              <w:pStyle w:val="Standard"/>
            </w:pPr>
          </w:p>
          <w:p w14:paraId="65324E32" w14:textId="77777777" w:rsidR="0042120A" w:rsidRDefault="0042120A">
            <w:pPr>
              <w:pStyle w:val="Standard"/>
            </w:pPr>
          </w:p>
        </w:tc>
      </w:tr>
      <w:tr w:rsidR="0042120A" w14:paraId="34992FB0" w14:textId="77777777" w:rsidTr="00D41566">
        <w:trPr>
          <w:cantSplit/>
        </w:trPr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17BDB" w14:textId="77777777" w:rsidR="0042120A" w:rsidRDefault="0042120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75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9663C" w14:textId="77777777" w:rsidR="0042120A" w:rsidRDefault="0042120A">
            <w:pPr>
              <w:pStyle w:val="Standard"/>
            </w:pPr>
          </w:p>
          <w:p w14:paraId="7243F84A" w14:textId="77777777" w:rsidR="0042120A" w:rsidRDefault="0042120A">
            <w:pPr>
              <w:pStyle w:val="Standard"/>
            </w:pPr>
          </w:p>
        </w:tc>
      </w:tr>
      <w:tr w:rsidR="0042120A" w14:paraId="696E648D" w14:textId="77777777" w:rsidTr="00D41566">
        <w:trPr>
          <w:cantSplit/>
        </w:trPr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72FB4" w14:textId="77777777" w:rsidR="0042120A" w:rsidRDefault="0042120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  <w:tc>
          <w:tcPr>
            <w:tcW w:w="75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DF225" w14:textId="77777777" w:rsidR="0042120A" w:rsidRDefault="0042120A">
            <w:pPr>
              <w:pStyle w:val="Standard"/>
            </w:pPr>
          </w:p>
          <w:p w14:paraId="69BF42B1" w14:textId="77777777" w:rsidR="0042120A" w:rsidRDefault="0042120A">
            <w:pPr>
              <w:pStyle w:val="Standard"/>
            </w:pPr>
          </w:p>
        </w:tc>
      </w:tr>
      <w:tr w:rsidR="0042120A" w14:paraId="69855274" w14:textId="77777777" w:rsidTr="00D41566">
        <w:trPr>
          <w:cantSplit/>
        </w:trPr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476C6" w14:textId="77777777" w:rsidR="0042120A" w:rsidRDefault="0042120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75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D65F0" w14:textId="77777777" w:rsidR="0042120A" w:rsidRDefault="0042120A">
            <w:pPr>
              <w:pStyle w:val="Standard"/>
            </w:pPr>
          </w:p>
          <w:p w14:paraId="61DCAA7C" w14:textId="77777777" w:rsidR="0042120A" w:rsidRDefault="0042120A">
            <w:pPr>
              <w:pStyle w:val="Standard"/>
            </w:pPr>
          </w:p>
        </w:tc>
      </w:tr>
      <w:tr w:rsidR="0042120A" w14:paraId="289DE2E0" w14:textId="77777777" w:rsidTr="00D41566">
        <w:trPr>
          <w:cantSplit/>
        </w:trPr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90C33" w14:textId="77777777" w:rsidR="0042120A" w:rsidRDefault="0042120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osoba</w:t>
            </w:r>
          </w:p>
        </w:tc>
        <w:tc>
          <w:tcPr>
            <w:tcW w:w="75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5D51F" w14:textId="77777777" w:rsidR="0042120A" w:rsidRDefault="0042120A">
            <w:pPr>
              <w:pStyle w:val="Standard"/>
            </w:pPr>
          </w:p>
        </w:tc>
      </w:tr>
      <w:tr w:rsidR="0042120A" w14:paraId="2C1060C1" w14:textId="77777777" w:rsidTr="00D41566">
        <w:trPr>
          <w:cantSplit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57255" w14:textId="77777777" w:rsidR="0042120A" w:rsidRDefault="0042120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Vzorek č.</w:t>
            </w:r>
          </w:p>
        </w:tc>
        <w:tc>
          <w:tcPr>
            <w:tcW w:w="2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0013D" w14:textId="77777777" w:rsidR="0042120A" w:rsidRDefault="0042120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vína</w:t>
            </w:r>
          </w:p>
          <w:p w14:paraId="5FCC839C" w14:textId="77777777" w:rsidR="0042120A" w:rsidRDefault="0042120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(odrůda, přívlastek, podoblast)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1DAA7" w14:textId="77777777" w:rsidR="0042120A" w:rsidRDefault="0042120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Ročník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E107C" w14:textId="77777777" w:rsidR="0042120A" w:rsidRDefault="0042120A">
            <w:pPr>
              <w:pStyle w:val="Standard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Výrobce ( u zahr. vín země původu)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B3A64" w14:textId="77777777" w:rsidR="0042120A" w:rsidRDefault="0042120A">
            <w:pPr>
              <w:pStyle w:val="Standard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Č. šarže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BE3E5" w14:textId="77777777" w:rsidR="0042120A" w:rsidRDefault="0042120A">
            <w:pPr>
              <w:pStyle w:val="Standard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Zbytkový cukr (gr/l)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2B2AA" w14:textId="77777777" w:rsidR="0042120A" w:rsidRDefault="0042120A">
            <w:pPr>
              <w:pStyle w:val="Standard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Alkohol</w:t>
            </w: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D01F2" w14:textId="77777777" w:rsidR="0042120A" w:rsidRDefault="0042120A">
            <w:pPr>
              <w:pStyle w:val="Standard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Množství vína       (v litrech)</w:t>
            </w:r>
          </w:p>
        </w:tc>
      </w:tr>
      <w:tr w:rsidR="0042120A" w14:paraId="45FDF205" w14:textId="77777777" w:rsidTr="00D41566">
        <w:trPr>
          <w:cantSplit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C9CAA" w14:textId="77777777" w:rsidR="0042120A" w:rsidRDefault="0042120A">
            <w:pPr>
              <w:pStyle w:val="Standard"/>
            </w:pPr>
          </w:p>
        </w:tc>
        <w:tc>
          <w:tcPr>
            <w:tcW w:w="2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2E358" w14:textId="77777777" w:rsidR="0042120A" w:rsidRDefault="0042120A">
            <w:pPr>
              <w:pStyle w:val="Standard"/>
            </w:pPr>
          </w:p>
          <w:p w14:paraId="5308B302" w14:textId="77777777" w:rsidR="0042120A" w:rsidRDefault="0042120A">
            <w:pPr>
              <w:pStyle w:val="Standard"/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8404D" w14:textId="77777777" w:rsidR="0042120A" w:rsidRDefault="0042120A">
            <w:pPr>
              <w:pStyle w:val="Standard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78505" w14:textId="77777777" w:rsidR="0042120A" w:rsidRDefault="0042120A">
            <w:pPr>
              <w:pStyle w:val="Standard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6C964" w14:textId="77777777" w:rsidR="0042120A" w:rsidRDefault="0042120A">
            <w:pPr>
              <w:pStyle w:val="Standard"/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8BA20" w14:textId="77777777" w:rsidR="0042120A" w:rsidRDefault="0042120A">
            <w:pPr>
              <w:pStyle w:val="Standard"/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92B54" w14:textId="77777777" w:rsidR="0042120A" w:rsidRDefault="0042120A">
            <w:pPr>
              <w:pStyle w:val="Standard"/>
            </w:pP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FF6DA" w14:textId="77777777" w:rsidR="0042120A" w:rsidRDefault="0042120A">
            <w:pPr>
              <w:pStyle w:val="Standard"/>
            </w:pPr>
          </w:p>
        </w:tc>
      </w:tr>
      <w:tr w:rsidR="0042120A" w14:paraId="0BAD0A64" w14:textId="77777777" w:rsidTr="00D41566">
        <w:trPr>
          <w:cantSplit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A8827" w14:textId="77777777" w:rsidR="0042120A" w:rsidRDefault="0042120A">
            <w:pPr>
              <w:pStyle w:val="Standard"/>
            </w:pPr>
          </w:p>
        </w:tc>
        <w:tc>
          <w:tcPr>
            <w:tcW w:w="2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60DF1" w14:textId="77777777" w:rsidR="0042120A" w:rsidRDefault="0042120A">
            <w:pPr>
              <w:pStyle w:val="Standard"/>
            </w:pPr>
          </w:p>
          <w:p w14:paraId="1BD1C539" w14:textId="77777777" w:rsidR="0042120A" w:rsidRDefault="0042120A">
            <w:pPr>
              <w:pStyle w:val="Standard"/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7DA1F" w14:textId="77777777" w:rsidR="0042120A" w:rsidRDefault="0042120A">
            <w:pPr>
              <w:pStyle w:val="Standard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7BCDD" w14:textId="77777777" w:rsidR="0042120A" w:rsidRDefault="0042120A">
            <w:pPr>
              <w:pStyle w:val="Standard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54FD0" w14:textId="77777777" w:rsidR="0042120A" w:rsidRDefault="0042120A">
            <w:pPr>
              <w:pStyle w:val="Standard"/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3BD20" w14:textId="77777777" w:rsidR="0042120A" w:rsidRDefault="0042120A">
            <w:pPr>
              <w:pStyle w:val="Standard"/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B30F2" w14:textId="77777777" w:rsidR="0042120A" w:rsidRDefault="0042120A">
            <w:pPr>
              <w:pStyle w:val="Standard"/>
            </w:pP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16FDC" w14:textId="77777777" w:rsidR="0042120A" w:rsidRDefault="0042120A">
            <w:pPr>
              <w:pStyle w:val="Standard"/>
            </w:pPr>
          </w:p>
        </w:tc>
      </w:tr>
      <w:tr w:rsidR="0042120A" w14:paraId="5FFBC464" w14:textId="77777777" w:rsidTr="00D41566">
        <w:trPr>
          <w:cantSplit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44C0A" w14:textId="77777777" w:rsidR="0042120A" w:rsidRDefault="0042120A">
            <w:pPr>
              <w:pStyle w:val="Standard"/>
            </w:pPr>
          </w:p>
        </w:tc>
        <w:tc>
          <w:tcPr>
            <w:tcW w:w="2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5C777" w14:textId="77777777" w:rsidR="0042120A" w:rsidRDefault="0042120A">
            <w:pPr>
              <w:pStyle w:val="Standard"/>
            </w:pPr>
          </w:p>
          <w:p w14:paraId="3D120409" w14:textId="77777777" w:rsidR="0042120A" w:rsidRDefault="0042120A">
            <w:pPr>
              <w:pStyle w:val="Standard"/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1A502" w14:textId="77777777" w:rsidR="0042120A" w:rsidRDefault="0042120A">
            <w:pPr>
              <w:pStyle w:val="Standard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43277" w14:textId="77777777" w:rsidR="0042120A" w:rsidRDefault="0042120A">
            <w:pPr>
              <w:pStyle w:val="Standard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0D912" w14:textId="77777777" w:rsidR="0042120A" w:rsidRDefault="0042120A">
            <w:pPr>
              <w:pStyle w:val="Standard"/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45937" w14:textId="77777777" w:rsidR="0042120A" w:rsidRDefault="0042120A">
            <w:pPr>
              <w:pStyle w:val="Standard"/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F4602" w14:textId="77777777" w:rsidR="0042120A" w:rsidRDefault="0042120A">
            <w:pPr>
              <w:pStyle w:val="Standard"/>
            </w:pP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D88F3" w14:textId="77777777" w:rsidR="0042120A" w:rsidRDefault="0042120A">
            <w:pPr>
              <w:pStyle w:val="Standard"/>
            </w:pPr>
          </w:p>
        </w:tc>
      </w:tr>
      <w:tr w:rsidR="0042120A" w14:paraId="03E5CF9C" w14:textId="77777777" w:rsidTr="00D41566">
        <w:trPr>
          <w:cantSplit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A22BE" w14:textId="77777777" w:rsidR="0042120A" w:rsidRDefault="0042120A">
            <w:pPr>
              <w:pStyle w:val="Standard"/>
            </w:pPr>
          </w:p>
        </w:tc>
        <w:tc>
          <w:tcPr>
            <w:tcW w:w="2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3BAE1" w14:textId="77777777" w:rsidR="0042120A" w:rsidRDefault="0042120A">
            <w:pPr>
              <w:pStyle w:val="Standard"/>
            </w:pPr>
          </w:p>
          <w:p w14:paraId="3424F3C6" w14:textId="77777777" w:rsidR="0042120A" w:rsidRDefault="0042120A">
            <w:pPr>
              <w:pStyle w:val="Standard"/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8C8F3" w14:textId="77777777" w:rsidR="0042120A" w:rsidRDefault="0042120A">
            <w:pPr>
              <w:pStyle w:val="Standard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1D9D5" w14:textId="77777777" w:rsidR="0042120A" w:rsidRDefault="0042120A">
            <w:pPr>
              <w:pStyle w:val="Standard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EAC20" w14:textId="77777777" w:rsidR="0042120A" w:rsidRDefault="0042120A">
            <w:pPr>
              <w:pStyle w:val="Standard"/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E291B" w14:textId="77777777" w:rsidR="0042120A" w:rsidRDefault="0042120A">
            <w:pPr>
              <w:pStyle w:val="Standard"/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BD6B6" w14:textId="77777777" w:rsidR="0042120A" w:rsidRDefault="0042120A">
            <w:pPr>
              <w:pStyle w:val="Standard"/>
            </w:pP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8DF28" w14:textId="77777777" w:rsidR="0042120A" w:rsidRDefault="0042120A">
            <w:pPr>
              <w:pStyle w:val="Standard"/>
            </w:pPr>
          </w:p>
        </w:tc>
      </w:tr>
      <w:tr w:rsidR="0042120A" w14:paraId="3F277BDD" w14:textId="77777777" w:rsidTr="00D41566">
        <w:trPr>
          <w:cantSplit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A517D" w14:textId="77777777" w:rsidR="0042120A" w:rsidRDefault="0042120A">
            <w:pPr>
              <w:pStyle w:val="Standard"/>
            </w:pPr>
          </w:p>
        </w:tc>
        <w:tc>
          <w:tcPr>
            <w:tcW w:w="2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4FCA0" w14:textId="77777777" w:rsidR="0042120A" w:rsidRDefault="0042120A">
            <w:pPr>
              <w:pStyle w:val="Standard"/>
            </w:pPr>
          </w:p>
          <w:p w14:paraId="3A8C8C9F" w14:textId="77777777" w:rsidR="0042120A" w:rsidRDefault="0042120A">
            <w:pPr>
              <w:pStyle w:val="Standard"/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B8B66" w14:textId="77777777" w:rsidR="0042120A" w:rsidRDefault="0042120A">
            <w:pPr>
              <w:pStyle w:val="Standard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FA784" w14:textId="77777777" w:rsidR="0042120A" w:rsidRDefault="0042120A">
            <w:pPr>
              <w:pStyle w:val="Standard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A3629" w14:textId="77777777" w:rsidR="0042120A" w:rsidRDefault="0042120A">
            <w:pPr>
              <w:pStyle w:val="Standard"/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CC079" w14:textId="77777777" w:rsidR="0042120A" w:rsidRDefault="0042120A">
            <w:pPr>
              <w:pStyle w:val="Standard"/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0CC48" w14:textId="77777777" w:rsidR="0042120A" w:rsidRDefault="0042120A">
            <w:pPr>
              <w:pStyle w:val="Standard"/>
            </w:pP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9B667" w14:textId="77777777" w:rsidR="0042120A" w:rsidRDefault="0042120A">
            <w:pPr>
              <w:pStyle w:val="Standard"/>
            </w:pPr>
          </w:p>
        </w:tc>
      </w:tr>
    </w:tbl>
    <w:p w14:paraId="68C79D3B" w14:textId="77777777" w:rsidR="0042120A" w:rsidRDefault="0042120A" w:rsidP="00F949D9">
      <w:pPr>
        <w:pStyle w:val="Standard"/>
      </w:pPr>
    </w:p>
    <w:sectPr w:rsidR="0042120A" w:rsidSect="00D41566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FC7A" w14:textId="77777777" w:rsidR="00BD4127" w:rsidRDefault="00BD4127" w:rsidP="00D41566">
      <w:r>
        <w:separator/>
      </w:r>
    </w:p>
  </w:endnote>
  <w:endnote w:type="continuationSeparator" w:id="0">
    <w:p w14:paraId="41F073F5" w14:textId="77777777" w:rsidR="00BD4127" w:rsidRDefault="00BD4127" w:rsidP="00D4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5227" w14:textId="3D5D5A20" w:rsidR="0042120A" w:rsidRDefault="002A4F44">
    <w:pPr>
      <w:pStyle w:val="Footer1"/>
      <w:ind w:right="360"/>
    </w:pPr>
    <w:r>
      <w:fldChar w:fldCharType="begin"/>
    </w:r>
    <w:r>
      <w:instrText xml:space="preserve"> PAGE </w:instrText>
    </w:r>
    <w:r>
      <w:fldChar w:fldCharType="separate"/>
    </w:r>
    <w:r w:rsidR="000212B6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2422" w14:textId="687C6EF1" w:rsidR="0042120A" w:rsidRDefault="002A4F44">
    <w:pPr>
      <w:pStyle w:val="Footer1"/>
    </w:pPr>
    <w:r>
      <w:fldChar w:fldCharType="begin"/>
    </w:r>
    <w:r>
      <w:instrText xml:space="preserve"> PAGE </w:instrText>
    </w:r>
    <w:r>
      <w:fldChar w:fldCharType="separate"/>
    </w:r>
    <w:r w:rsidR="000212B6">
      <w:rPr>
        <w:noProof/>
      </w:rPr>
      <w:t>5</w:t>
    </w:r>
    <w:r>
      <w:rPr>
        <w:noProof/>
      </w:rPr>
      <w:fldChar w:fldCharType="end"/>
    </w:r>
  </w:p>
  <w:p w14:paraId="15311435" w14:textId="77777777" w:rsidR="0042120A" w:rsidRDefault="0042120A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5613" w14:textId="77777777" w:rsidR="00BD4127" w:rsidRDefault="00BD4127" w:rsidP="00D41566">
      <w:r w:rsidRPr="00D41566">
        <w:rPr>
          <w:color w:val="000000"/>
        </w:rPr>
        <w:separator/>
      </w:r>
    </w:p>
  </w:footnote>
  <w:footnote w:type="continuationSeparator" w:id="0">
    <w:p w14:paraId="20D03C82" w14:textId="77777777" w:rsidR="00BD4127" w:rsidRDefault="00BD4127" w:rsidP="00D4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45F"/>
    <w:multiLevelType w:val="hybridMultilevel"/>
    <w:tmpl w:val="1E18D08E"/>
    <w:lvl w:ilvl="0" w:tplc="0BD09A2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DAF2D80"/>
    <w:multiLevelType w:val="hybridMultilevel"/>
    <w:tmpl w:val="B39ACAB0"/>
    <w:lvl w:ilvl="0" w:tplc="C4CE9634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EB3629"/>
    <w:multiLevelType w:val="multilevel"/>
    <w:tmpl w:val="0D2E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171533E2"/>
    <w:multiLevelType w:val="hybridMultilevel"/>
    <w:tmpl w:val="2B245EE2"/>
    <w:lvl w:ilvl="0" w:tplc="72ACBE9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BA2853"/>
    <w:multiLevelType w:val="hybridMultilevel"/>
    <w:tmpl w:val="B024F968"/>
    <w:lvl w:ilvl="0" w:tplc="E9562B5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DBD0B06"/>
    <w:multiLevelType w:val="multilevel"/>
    <w:tmpl w:val="3AA4F8B4"/>
    <w:styleLink w:val="WWNum3"/>
    <w:lvl w:ilvl="0">
      <w:start w:val="3"/>
      <w:numFmt w:val="upperRoman"/>
      <w:lvlText w:val="%1."/>
      <w:lvlJc w:val="right"/>
      <w:rPr>
        <w:rFonts w:cs="Times New Roman"/>
      </w:rPr>
    </w:lvl>
    <w:lvl w:ilvl="1">
      <w:start w:val="11"/>
      <w:numFmt w:val="decimal"/>
      <w:lvlText w:val="%2."/>
      <w:lvlJc w:val="left"/>
      <w:rPr>
        <w:rFonts w:cs="Times New Roman"/>
        <w:b w:val="0"/>
        <w:color w:val="00000A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1F512358"/>
    <w:multiLevelType w:val="multilevel"/>
    <w:tmpl w:val="2388938C"/>
    <w:styleLink w:val="WWNum1"/>
    <w:lvl w:ilvl="0">
      <w:start w:val="2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20FB6239"/>
    <w:multiLevelType w:val="multilevel"/>
    <w:tmpl w:val="E2BAB7F6"/>
    <w:styleLink w:val="WWNum8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24575281"/>
    <w:multiLevelType w:val="hybridMultilevel"/>
    <w:tmpl w:val="6DF863B0"/>
    <w:lvl w:ilvl="0" w:tplc="5D9E0ED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776096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79541C2"/>
    <w:multiLevelType w:val="multilevel"/>
    <w:tmpl w:val="3F88D99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F976998"/>
    <w:multiLevelType w:val="multilevel"/>
    <w:tmpl w:val="5066E5F0"/>
    <w:styleLink w:val="WWNum5"/>
    <w:lvl w:ilvl="0">
      <w:start w:val="4"/>
      <w:numFmt w:val="upperRoman"/>
      <w:lvlText w:val="%1."/>
      <w:lvlJc w:val="right"/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2F9D6068"/>
    <w:multiLevelType w:val="hybridMultilevel"/>
    <w:tmpl w:val="670839B4"/>
    <w:lvl w:ilvl="0" w:tplc="A48612F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B36385"/>
    <w:multiLevelType w:val="multilevel"/>
    <w:tmpl w:val="49DAC644"/>
    <w:styleLink w:val="WWNum12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46F311D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BDB52F1"/>
    <w:multiLevelType w:val="multilevel"/>
    <w:tmpl w:val="6EC2A392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51CA77E1"/>
    <w:multiLevelType w:val="hybridMultilevel"/>
    <w:tmpl w:val="3460A986"/>
    <w:lvl w:ilvl="0" w:tplc="EAAC7996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57115DF2"/>
    <w:multiLevelType w:val="hybridMultilevel"/>
    <w:tmpl w:val="5EC627E0"/>
    <w:lvl w:ilvl="0" w:tplc="CAACC5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77153AE"/>
    <w:multiLevelType w:val="multilevel"/>
    <w:tmpl w:val="0FDA594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 w15:restartNumberingAfterBreak="0">
    <w:nsid w:val="5B115DC3"/>
    <w:multiLevelType w:val="multilevel"/>
    <w:tmpl w:val="8F86A80E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 w15:restartNumberingAfterBreak="0">
    <w:nsid w:val="60DC2760"/>
    <w:multiLevelType w:val="hybridMultilevel"/>
    <w:tmpl w:val="EEF865DC"/>
    <w:lvl w:ilvl="0" w:tplc="EE7E1A9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66FD4B96"/>
    <w:multiLevelType w:val="multilevel"/>
    <w:tmpl w:val="03B809D2"/>
    <w:styleLink w:val="WWNum7"/>
    <w:lvl w:ilvl="0">
      <w:start w:val="5"/>
      <w:numFmt w:val="upperRoman"/>
      <w:lvlText w:val="%1."/>
      <w:lvlJc w:val="right"/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 w15:restartNumberingAfterBreak="0">
    <w:nsid w:val="684D1650"/>
    <w:multiLevelType w:val="multilevel"/>
    <w:tmpl w:val="832CB2AC"/>
    <w:styleLink w:val="WWNum13"/>
    <w:lvl w:ilvl="0">
      <w:numFmt w:val="bullet"/>
      <w:lvlText w:val="·"/>
      <w:lvlJc w:val="left"/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6CD73290"/>
    <w:multiLevelType w:val="multilevel"/>
    <w:tmpl w:val="DB1EB998"/>
    <w:styleLink w:val="WWNum1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A"/>
      </w:rPr>
    </w:lvl>
    <w:lvl w:ilvl="1">
      <w:numFmt w:val="bullet"/>
      <w:lvlText w:val=""/>
      <w:lvlJc w:val="left"/>
      <w:rPr>
        <w:rFonts w:ascii="Wingdings" w:hAnsi="Wingdings"/>
        <w:b w:val="0"/>
        <w:i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 w15:restartNumberingAfterBreak="0">
    <w:nsid w:val="751F71E1"/>
    <w:multiLevelType w:val="multilevel"/>
    <w:tmpl w:val="32460C2C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 w15:restartNumberingAfterBreak="0">
    <w:nsid w:val="79DB06EB"/>
    <w:multiLevelType w:val="multilevel"/>
    <w:tmpl w:val="14DED646"/>
    <w:styleLink w:val="WWNum9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7D463EBF"/>
    <w:multiLevelType w:val="hybridMultilevel"/>
    <w:tmpl w:val="ABBCB574"/>
    <w:lvl w:ilvl="0" w:tplc="13FE4D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785297627">
    <w:abstractNumId w:val="6"/>
  </w:num>
  <w:num w:numId="2" w16cid:durableId="1978024329">
    <w:abstractNumId w:val="24"/>
  </w:num>
  <w:num w:numId="3" w16cid:durableId="1531063642">
    <w:abstractNumId w:val="5"/>
  </w:num>
  <w:num w:numId="4" w16cid:durableId="1295909180">
    <w:abstractNumId w:val="18"/>
  </w:num>
  <w:num w:numId="5" w16cid:durableId="230778165">
    <w:abstractNumId w:val="11"/>
  </w:num>
  <w:num w:numId="6" w16cid:durableId="1864319818">
    <w:abstractNumId w:val="19"/>
  </w:num>
  <w:num w:numId="7" w16cid:durableId="412512785">
    <w:abstractNumId w:val="21"/>
  </w:num>
  <w:num w:numId="8" w16cid:durableId="1960838458">
    <w:abstractNumId w:val="7"/>
  </w:num>
  <w:num w:numId="9" w16cid:durableId="1763646656">
    <w:abstractNumId w:val="25"/>
  </w:num>
  <w:num w:numId="10" w16cid:durableId="63335998">
    <w:abstractNumId w:val="23"/>
  </w:num>
  <w:num w:numId="11" w16cid:durableId="111218430">
    <w:abstractNumId w:val="15"/>
  </w:num>
  <w:num w:numId="12" w16cid:durableId="1447697560">
    <w:abstractNumId w:val="13"/>
  </w:num>
  <w:num w:numId="13" w16cid:durableId="177502894">
    <w:abstractNumId w:val="22"/>
  </w:num>
  <w:num w:numId="14" w16cid:durableId="1571110394">
    <w:abstractNumId w:val="7"/>
    <w:lvlOverride w:ilvl="0">
      <w:startOverride w:val="1"/>
    </w:lvlOverride>
  </w:num>
  <w:num w:numId="15" w16cid:durableId="1885673843">
    <w:abstractNumId w:val="6"/>
    <w:lvlOverride w:ilvl="0">
      <w:startOverride w:val="2"/>
    </w:lvlOverride>
  </w:num>
  <w:num w:numId="16" w16cid:durableId="947353398">
    <w:abstractNumId w:val="24"/>
    <w:lvlOverride w:ilvl="0">
      <w:startOverride w:val="1"/>
    </w:lvlOverride>
  </w:num>
  <w:num w:numId="17" w16cid:durableId="402332871">
    <w:abstractNumId w:val="5"/>
    <w:lvlOverride w:ilvl="0">
      <w:startOverride w:val="3"/>
    </w:lvlOverride>
  </w:num>
  <w:num w:numId="18" w16cid:durableId="1792093424">
    <w:abstractNumId w:val="18"/>
    <w:lvlOverride w:ilvl="0">
      <w:startOverride w:val="1"/>
    </w:lvlOverride>
  </w:num>
  <w:num w:numId="19" w16cid:durableId="956909755">
    <w:abstractNumId w:val="22"/>
  </w:num>
  <w:num w:numId="20" w16cid:durableId="26639683">
    <w:abstractNumId w:val="18"/>
  </w:num>
  <w:num w:numId="21" w16cid:durableId="543835079">
    <w:abstractNumId w:val="11"/>
    <w:lvlOverride w:ilvl="0">
      <w:startOverride w:val="4"/>
    </w:lvlOverride>
  </w:num>
  <w:num w:numId="22" w16cid:durableId="1722559263">
    <w:abstractNumId w:val="19"/>
    <w:lvlOverride w:ilvl="0">
      <w:startOverride w:val="1"/>
    </w:lvlOverride>
  </w:num>
  <w:num w:numId="23" w16cid:durableId="825365994">
    <w:abstractNumId w:val="21"/>
    <w:lvlOverride w:ilvl="0">
      <w:startOverride w:val="5"/>
    </w:lvlOverride>
  </w:num>
  <w:num w:numId="24" w16cid:durableId="1765297423">
    <w:abstractNumId w:val="21"/>
    <w:lvlOverride w:ilvl="0">
      <w:startOverride w:val="5"/>
    </w:lvlOverride>
  </w:num>
  <w:num w:numId="25" w16cid:durableId="795442118">
    <w:abstractNumId w:val="23"/>
    <w:lvlOverride w:ilvl="0">
      <w:startOverride w:val="1"/>
    </w:lvlOverride>
  </w:num>
  <w:num w:numId="26" w16cid:durableId="990642538">
    <w:abstractNumId w:val="21"/>
    <w:lvlOverride w:ilvl="0">
      <w:startOverride w:val="5"/>
    </w:lvlOverride>
  </w:num>
  <w:num w:numId="27" w16cid:durableId="1140072702">
    <w:abstractNumId w:val="15"/>
    <w:lvlOverride w:ilvl="0">
      <w:startOverride w:val="1"/>
    </w:lvlOverride>
  </w:num>
  <w:num w:numId="28" w16cid:durableId="1760983979">
    <w:abstractNumId w:val="12"/>
  </w:num>
  <w:num w:numId="29" w16cid:durableId="1691489107">
    <w:abstractNumId w:val="4"/>
  </w:num>
  <w:num w:numId="30" w16cid:durableId="1148353709">
    <w:abstractNumId w:val="16"/>
  </w:num>
  <w:num w:numId="31" w16cid:durableId="791286537">
    <w:abstractNumId w:val="10"/>
  </w:num>
  <w:num w:numId="32" w16cid:durableId="639505015">
    <w:abstractNumId w:val="9"/>
  </w:num>
  <w:num w:numId="33" w16cid:durableId="847215300">
    <w:abstractNumId w:val="14"/>
  </w:num>
  <w:num w:numId="34" w16cid:durableId="1175996972">
    <w:abstractNumId w:val="8"/>
  </w:num>
  <w:num w:numId="35" w16cid:durableId="217980968">
    <w:abstractNumId w:val="20"/>
  </w:num>
  <w:num w:numId="36" w16cid:durableId="650251177">
    <w:abstractNumId w:val="3"/>
  </w:num>
  <w:num w:numId="37" w16cid:durableId="509295900">
    <w:abstractNumId w:val="17"/>
  </w:num>
  <w:num w:numId="38" w16cid:durableId="543908767">
    <w:abstractNumId w:val="0"/>
  </w:num>
  <w:num w:numId="39" w16cid:durableId="997923871">
    <w:abstractNumId w:val="26"/>
  </w:num>
  <w:num w:numId="40" w16cid:durableId="666323096">
    <w:abstractNumId w:val="2"/>
  </w:num>
  <w:num w:numId="41" w16cid:durableId="16561014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  <w15:person w15:author="Karel Tomášek">
    <w15:presenceInfo w15:providerId="Windows Live" w15:userId="cf47137bf69021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66"/>
    <w:rsid w:val="000212B6"/>
    <w:rsid w:val="00041587"/>
    <w:rsid w:val="00070377"/>
    <w:rsid w:val="000723F3"/>
    <w:rsid w:val="0009213C"/>
    <w:rsid w:val="000B3021"/>
    <w:rsid w:val="000D5958"/>
    <w:rsid w:val="00115A9B"/>
    <w:rsid w:val="001175E9"/>
    <w:rsid w:val="001F45CF"/>
    <w:rsid w:val="0021271D"/>
    <w:rsid w:val="00214695"/>
    <w:rsid w:val="002A4F44"/>
    <w:rsid w:val="002D0C38"/>
    <w:rsid w:val="002E4791"/>
    <w:rsid w:val="003352BF"/>
    <w:rsid w:val="00355A58"/>
    <w:rsid w:val="00382E23"/>
    <w:rsid w:val="003B12F7"/>
    <w:rsid w:val="003B3174"/>
    <w:rsid w:val="003C36F4"/>
    <w:rsid w:val="003E400D"/>
    <w:rsid w:val="0042120A"/>
    <w:rsid w:val="004359A4"/>
    <w:rsid w:val="00440729"/>
    <w:rsid w:val="004B3E84"/>
    <w:rsid w:val="004E21D0"/>
    <w:rsid w:val="005015E5"/>
    <w:rsid w:val="00533EAB"/>
    <w:rsid w:val="00563ABB"/>
    <w:rsid w:val="005A352C"/>
    <w:rsid w:val="005C2244"/>
    <w:rsid w:val="005C48A4"/>
    <w:rsid w:val="005F7174"/>
    <w:rsid w:val="00633FB5"/>
    <w:rsid w:val="00646495"/>
    <w:rsid w:val="00646F76"/>
    <w:rsid w:val="00667F2F"/>
    <w:rsid w:val="0067391E"/>
    <w:rsid w:val="006A07EC"/>
    <w:rsid w:val="006C66B5"/>
    <w:rsid w:val="007073DC"/>
    <w:rsid w:val="00733105"/>
    <w:rsid w:val="00741CB6"/>
    <w:rsid w:val="00741E21"/>
    <w:rsid w:val="007E07AD"/>
    <w:rsid w:val="00825363"/>
    <w:rsid w:val="008532DD"/>
    <w:rsid w:val="0086191B"/>
    <w:rsid w:val="00897555"/>
    <w:rsid w:val="008A3B2C"/>
    <w:rsid w:val="008E65A2"/>
    <w:rsid w:val="008F31EB"/>
    <w:rsid w:val="009122C4"/>
    <w:rsid w:val="00964A3E"/>
    <w:rsid w:val="00996E4D"/>
    <w:rsid w:val="00A85C07"/>
    <w:rsid w:val="00A95603"/>
    <w:rsid w:val="00AA0CA1"/>
    <w:rsid w:val="00AA27A0"/>
    <w:rsid w:val="00AB3A23"/>
    <w:rsid w:val="00AC2E82"/>
    <w:rsid w:val="00AE3A2E"/>
    <w:rsid w:val="00AF1D20"/>
    <w:rsid w:val="00B176C9"/>
    <w:rsid w:val="00B25EAF"/>
    <w:rsid w:val="00B26512"/>
    <w:rsid w:val="00B32ED7"/>
    <w:rsid w:val="00B370A7"/>
    <w:rsid w:val="00B53D3B"/>
    <w:rsid w:val="00B74B33"/>
    <w:rsid w:val="00B8354B"/>
    <w:rsid w:val="00B86ACF"/>
    <w:rsid w:val="00BA210A"/>
    <w:rsid w:val="00BD1117"/>
    <w:rsid w:val="00BD23F2"/>
    <w:rsid w:val="00BD4127"/>
    <w:rsid w:val="00C12820"/>
    <w:rsid w:val="00C1520F"/>
    <w:rsid w:val="00C32BCC"/>
    <w:rsid w:val="00C70D79"/>
    <w:rsid w:val="00C7379F"/>
    <w:rsid w:val="00C920FF"/>
    <w:rsid w:val="00CD35AF"/>
    <w:rsid w:val="00CF5C9A"/>
    <w:rsid w:val="00D3787D"/>
    <w:rsid w:val="00D41566"/>
    <w:rsid w:val="00DB3619"/>
    <w:rsid w:val="00DE1386"/>
    <w:rsid w:val="00DE48D0"/>
    <w:rsid w:val="00DF2582"/>
    <w:rsid w:val="00E27EC1"/>
    <w:rsid w:val="00E4477E"/>
    <w:rsid w:val="00E44B5D"/>
    <w:rsid w:val="00E53FA2"/>
    <w:rsid w:val="00E77B69"/>
    <w:rsid w:val="00E94853"/>
    <w:rsid w:val="00EE604D"/>
    <w:rsid w:val="00F2156E"/>
    <w:rsid w:val="00F26271"/>
    <w:rsid w:val="00F30DB4"/>
    <w:rsid w:val="00F4397F"/>
    <w:rsid w:val="00F64836"/>
    <w:rsid w:val="00F934FD"/>
    <w:rsid w:val="00F949D9"/>
    <w:rsid w:val="00FB1F29"/>
    <w:rsid w:val="00FE322F"/>
    <w:rsid w:val="00FF044E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565B3"/>
  <w15:docId w15:val="{655DE0EF-43A7-45BD-ADC4-AD12222D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34FD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D4156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D415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D41566"/>
    <w:pPr>
      <w:spacing w:after="120"/>
    </w:pPr>
  </w:style>
  <w:style w:type="paragraph" w:styleId="Seznam">
    <w:name w:val="List"/>
    <w:basedOn w:val="Textbody"/>
    <w:uiPriority w:val="99"/>
    <w:rsid w:val="00D41566"/>
    <w:rPr>
      <w:rFonts w:cs="Mangal"/>
    </w:rPr>
  </w:style>
  <w:style w:type="paragraph" w:customStyle="1" w:styleId="Caption1">
    <w:name w:val="Caption1"/>
    <w:basedOn w:val="Standard"/>
    <w:uiPriority w:val="99"/>
    <w:rsid w:val="00D4156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D41566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Textbody"/>
    <w:uiPriority w:val="99"/>
    <w:rsid w:val="00D41566"/>
    <w:pPr>
      <w:keepNext/>
      <w:jc w:val="center"/>
      <w:outlineLvl w:val="0"/>
    </w:pPr>
    <w:rPr>
      <w:sz w:val="28"/>
      <w:szCs w:val="32"/>
    </w:rPr>
  </w:style>
  <w:style w:type="paragraph" w:customStyle="1" w:styleId="Footer1">
    <w:name w:val="Footer1"/>
    <w:basedOn w:val="Standard"/>
    <w:uiPriority w:val="99"/>
    <w:rsid w:val="00D41566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uiPriority w:val="99"/>
    <w:rsid w:val="00D41566"/>
    <w:pPr>
      <w:ind w:left="360"/>
    </w:pPr>
  </w:style>
  <w:style w:type="paragraph" w:styleId="Nzev">
    <w:name w:val="Title"/>
    <w:basedOn w:val="Standard"/>
    <w:next w:val="Podnadpis"/>
    <w:link w:val="NzevChar"/>
    <w:uiPriority w:val="99"/>
    <w:qFormat/>
    <w:rsid w:val="00D4156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9122C4"/>
    <w:rPr>
      <w:rFonts w:ascii="Cambria" w:hAnsi="Cambria"/>
      <w:b/>
      <w:kern w:val="28"/>
      <w:sz w:val="32"/>
    </w:rPr>
  </w:style>
  <w:style w:type="paragraph" w:styleId="Podnadpis">
    <w:name w:val="Subtitle"/>
    <w:basedOn w:val="Heading"/>
    <w:next w:val="Textbody"/>
    <w:link w:val="PodnadpisChar"/>
    <w:uiPriority w:val="99"/>
    <w:qFormat/>
    <w:rsid w:val="00D4156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9122C4"/>
    <w:rPr>
      <w:rFonts w:ascii="Cambria" w:hAnsi="Cambria"/>
      <w:kern w:val="3"/>
      <w:sz w:val="24"/>
    </w:rPr>
  </w:style>
  <w:style w:type="paragraph" w:styleId="Textbubliny">
    <w:name w:val="Balloon Text"/>
    <w:basedOn w:val="Standard"/>
    <w:link w:val="TextbublinyChar"/>
    <w:uiPriority w:val="99"/>
    <w:rsid w:val="00D41566"/>
    <w:rPr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9122C4"/>
    <w:rPr>
      <w:kern w:val="3"/>
      <w:sz w:val="2"/>
    </w:rPr>
  </w:style>
  <w:style w:type="paragraph" w:styleId="Odstavecseseznamem">
    <w:name w:val="List Paragraph"/>
    <w:basedOn w:val="Standard"/>
    <w:uiPriority w:val="99"/>
    <w:qFormat/>
    <w:rsid w:val="00D41566"/>
    <w:pPr>
      <w:ind w:left="720"/>
    </w:pPr>
  </w:style>
  <w:style w:type="paragraph" w:customStyle="1" w:styleId="TableContents">
    <w:name w:val="Table Contents"/>
    <w:basedOn w:val="Standard"/>
    <w:uiPriority w:val="99"/>
    <w:rsid w:val="00D41566"/>
    <w:pPr>
      <w:suppressLineNumbers/>
    </w:pPr>
  </w:style>
  <w:style w:type="paragraph" w:customStyle="1" w:styleId="Heading31">
    <w:name w:val="Heading 31"/>
    <w:basedOn w:val="Heading"/>
    <w:next w:val="Textbody"/>
    <w:uiPriority w:val="99"/>
    <w:rsid w:val="00D41566"/>
    <w:pPr>
      <w:outlineLvl w:val="2"/>
    </w:pPr>
    <w:rPr>
      <w:rFonts w:ascii="Times New Roman" w:eastAsia="Times New Roman" w:hAnsi="Times New Roman" w:cs="Tahoma"/>
      <w:b/>
      <w:bCs/>
    </w:rPr>
  </w:style>
  <w:style w:type="character" w:customStyle="1" w:styleId="Internetlink">
    <w:name w:val="Internet link"/>
    <w:uiPriority w:val="99"/>
    <w:rsid w:val="00D41566"/>
    <w:rPr>
      <w:rFonts w:ascii="Arial" w:hAnsi="Arial"/>
      <w:color w:val="5C6D17"/>
      <w:sz w:val="18"/>
      <w:u w:val="single"/>
    </w:rPr>
  </w:style>
  <w:style w:type="character" w:customStyle="1" w:styleId="StrongEmphasis">
    <w:name w:val="Strong Emphasis"/>
    <w:uiPriority w:val="99"/>
    <w:rsid w:val="00D41566"/>
    <w:rPr>
      <w:b/>
    </w:rPr>
  </w:style>
  <w:style w:type="character" w:styleId="slostrnky">
    <w:name w:val="page number"/>
    <w:uiPriority w:val="99"/>
    <w:rsid w:val="00D41566"/>
    <w:rPr>
      <w:rFonts w:cs="Times New Roman"/>
    </w:rPr>
  </w:style>
  <w:style w:type="character" w:customStyle="1" w:styleId="ZkladntextodsazenChar">
    <w:name w:val="Základní text odsazený Char"/>
    <w:uiPriority w:val="99"/>
    <w:rsid w:val="00D41566"/>
    <w:rPr>
      <w:sz w:val="24"/>
    </w:rPr>
  </w:style>
  <w:style w:type="character" w:customStyle="1" w:styleId="ListLabel1">
    <w:name w:val="ListLabel 1"/>
    <w:uiPriority w:val="99"/>
    <w:rsid w:val="00D41566"/>
    <w:rPr>
      <w:color w:val="00000A"/>
    </w:rPr>
  </w:style>
  <w:style w:type="character" w:customStyle="1" w:styleId="ListLabel2">
    <w:name w:val="ListLabel 2"/>
    <w:uiPriority w:val="99"/>
    <w:rsid w:val="00D41566"/>
    <w:rPr>
      <w:b/>
    </w:rPr>
  </w:style>
  <w:style w:type="character" w:customStyle="1" w:styleId="ListLabel3">
    <w:name w:val="ListLabel 3"/>
    <w:uiPriority w:val="99"/>
    <w:rsid w:val="00D41566"/>
    <w:rPr>
      <w:color w:val="00000A"/>
    </w:rPr>
  </w:style>
  <w:style w:type="character" w:customStyle="1" w:styleId="ListLabel4">
    <w:name w:val="ListLabel 4"/>
    <w:uiPriority w:val="99"/>
    <w:rsid w:val="00D41566"/>
  </w:style>
  <w:style w:type="character" w:customStyle="1" w:styleId="ListLabel5">
    <w:name w:val="ListLabel 5"/>
    <w:uiPriority w:val="99"/>
    <w:rsid w:val="00D41566"/>
    <w:rPr>
      <w:color w:val="00000A"/>
      <w:sz w:val="24"/>
    </w:rPr>
  </w:style>
  <w:style w:type="paragraph" w:styleId="Zpat">
    <w:name w:val="footer"/>
    <w:basedOn w:val="Normln"/>
    <w:link w:val="ZpatChar"/>
    <w:uiPriority w:val="99"/>
    <w:semiHidden/>
    <w:rsid w:val="00D41566"/>
    <w:pPr>
      <w:tabs>
        <w:tab w:val="center" w:pos="4536"/>
        <w:tab w:val="right" w:pos="9072"/>
      </w:tabs>
    </w:pPr>
    <w:rPr>
      <w:kern w:val="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41566"/>
  </w:style>
  <w:style w:type="paragraph" w:styleId="Rozloendokumentu">
    <w:name w:val="Document Map"/>
    <w:basedOn w:val="Normln"/>
    <w:link w:val="RozloendokumentuChar"/>
    <w:uiPriority w:val="99"/>
    <w:semiHidden/>
    <w:rsid w:val="00EE604D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9122C4"/>
    <w:rPr>
      <w:kern w:val="3"/>
      <w:sz w:val="2"/>
    </w:rPr>
  </w:style>
  <w:style w:type="numbering" w:customStyle="1" w:styleId="WWNum3">
    <w:name w:val="WWNum3"/>
    <w:rsid w:val="001C40E0"/>
    <w:pPr>
      <w:numPr>
        <w:numId w:val="3"/>
      </w:numPr>
    </w:pPr>
  </w:style>
  <w:style w:type="numbering" w:customStyle="1" w:styleId="WWNum1">
    <w:name w:val="WWNum1"/>
    <w:rsid w:val="001C40E0"/>
    <w:pPr>
      <w:numPr>
        <w:numId w:val="1"/>
      </w:numPr>
    </w:pPr>
  </w:style>
  <w:style w:type="numbering" w:customStyle="1" w:styleId="WWNum8">
    <w:name w:val="WWNum8"/>
    <w:rsid w:val="001C40E0"/>
    <w:pPr>
      <w:numPr>
        <w:numId w:val="8"/>
      </w:numPr>
    </w:pPr>
  </w:style>
  <w:style w:type="numbering" w:customStyle="1" w:styleId="WWNum5">
    <w:name w:val="WWNum5"/>
    <w:rsid w:val="001C40E0"/>
    <w:pPr>
      <w:numPr>
        <w:numId w:val="5"/>
      </w:numPr>
    </w:pPr>
  </w:style>
  <w:style w:type="numbering" w:customStyle="1" w:styleId="WWNum12">
    <w:name w:val="WWNum12"/>
    <w:rsid w:val="001C40E0"/>
    <w:pPr>
      <w:numPr>
        <w:numId w:val="12"/>
      </w:numPr>
    </w:pPr>
  </w:style>
  <w:style w:type="numbering" w:customStyle="1" w:styleId="WWNum11">
    <w:name w:val="WWNum11"/>
    <w:rsid w:val="001C40E0"/>
    <w:pPr>
      <w:numPr>
        <w:numId w:val="11"/>
      </w:numPr>
    </w:pPr>
  </w:style>
  <w:style w:type="numbering" w:customStyle="1" w:styleId="WWNum4">
    <w:name w:val="WWNum4"/>
    <w:rsid w:val="001C40E0"/>
    <w:pPr>
      <w:numPr>
        <w:numId w:val="4"/>
      </w:numPr>
    </w:pPr>
  </w:style>
  <w:style w:type="numbering" w:customStyle="1" w:styleId="WWNum6">
    <w:name w:val="WWNum6"/>
    <w:rsid w:val="001C40E0"/>
    <w:pPr>
      <w:numPr>
        <w:numId w:val="6"/>
      </w:numPr>
    </w:pPr>
  </w:style>
  <w:style w:type="numbering" w:customStyle="1" w:styleId="WWNum7">
    <w:name w:val="WWNum7"/>
    <w:rsid w:val="001C40E0"/>
    <w:pPr>
      <w:numPr>
        <w:numId w:val="7"/>
      </w:numPr>
    </w:pPr>
  </w:style>
  <w:style w:type="numbering" w:customStyle="1" w:styleId="WWNum13">
    <w:name w:val="WWNum13"/>
    <w:rsid w:val="001C40E0"/>
    <w:pPr>
      <w:numPr>
        <w:numId w:val="13"/>
      </w:numPr>
    </w:pPr>
  </w:style>
  <w:style w:type="numbering" w:customStyle="1" w:styleId="WWNum10">
    <w:name w:val="WWNum10"/>
    <w:rsid w:val="001C40E0"/>
    <w:pPr>
      <w:numPr>
        <w:numId w:val="10"/>
      </w:numPr>
    </w:pPr>
  </w:style>
  <w:style w:type="numbering" w:customStyle="1" w:styleId="WWNum2">
    <w:name w:val="WWNum2"/>
    <w:rsid w:val="001C40E0"/>
    <w:pPr>
      <w:numPr>
        <w:numId w:val="2"/>
      </w:numPr>
    </w:pPr>
  </w:style>
  <w:style w:type="numbering" w:customStyle="1" w:styleId="WWNum9">
    <w:name w:val="WWNum9"/>
    <w:rsid w:val="001C40E0"/>
    <w:pPr>
      <w:numPr>
        <w:numId w:val="9"/>
      </w:numPr>
    </w:pPr>
  </w:style>
  <w:style w:type="character" w:styleId="Hypertextovodkaz">
    <w:name w:val="Hyperlink"/>
    <w:basedOn w:val="Standardnpsmoodstavce"/>
    <w:uiPriority w:val="99"/>
    <w:unhideWhenUsed/>
    <w:rsid w:val="0044072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072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A27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wis.c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lwis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jednavky@vinarstviplesingr.cz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marketing@vinarskepotreb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harvina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1593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Hradecký pohár vína 2009</vt:lpstr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Hradecký pohár vína 2009</dc:title>
  <dc:subject/>
  <dc:creator>uzivatel</dc:creator>
  <cp:keywords/>
  <dc:description/>
  <cp:lastModifiedBy>Karel Tomášek</cp:lastModifiedBy>
  <cp:revision>4</cp:revision>
  <cp:lastPrinted>2020-06-10T13:35:00Z</cp:lastPrinted>
  <dcterms:created xsi:type="dcterms:W3CDTF">2022-05-02T06:45:00Z</dcterms:created>
  <dcterms:modified xsi:type="dcterms:W3CDTF">2022-05-06T08:38:00Z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spolecnost</vt:lpwstr>
  </property>
  <property fmtid="{D5CDD505-2E9C-101B-9397-08002B2CF9AE}" pid="4" name="DocSecurity">
    <vt:r8>8.65709313664396E-305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