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35" w:rsidRPr="00E66EFF" w:rsidRDefault="00977635">
      <w:pPr>
        <w:pStyle w:val="Koptekst"/>
        <w:tabs>
          <w:tab w:val="clear" w:pos="7371"/>
        </w:tabs>
        <w:spacing w:line="240" w:lineRule="exact"/>
      </w:pPr>
    </w:p>
    <w:p w:rsidR="00977635" w:rsidRPr="00E66EFF" w:rsidRDefault="00977635"/>
    <w:p w:rsidR="00977635" w:rsidRPr="00E66EFF" w:rsidRDefault="00977635"/>
    <w:p w:rsidR="00977635" w:rsidRPr="00E66EFF" w:rsidRDefault="00977635"/>
    <w:p w:rsidR="00977635" w:rsidRPr="00E66EFF" w:rsidRDefault="00977635"/>
    <w:p w:rsidR="00977635" w:rsidRPr="00E66EFF" w:rsidRDefault="00977635"/>
    <w:p w:rsidR="00977635" w:rsidRPr="00E66EFF" w:rsidRDefault="00977635"/>
    <w:p w:rsidR="00977635" w:rsidRPr="00E66EFF" w:rsidRDefault="00977635"/>
    <w:p w:rsidR="00977635" w:rsidRPr="00E66EFF" w:rsidRDefault="00977635">
      <w:pPr>
        <w:pBdr>
          <w:top w:val="single" w:sz="6" w:space="1" w:color="auto"/>
          <w:left w:val="single" w:sz="6" w:space="1" w:color="auto"/>
          <w:bottom w:val="single" w:sz="6" w:space="1" w:color="auto"/>
          <w:right w:val="single" w:sz="6" w:space="1" w:color="auto"/>
        </w:pBdr>
        <w:shd w:val="pct10" w:color="auto" w:fill="auto"/>
      </w:pPr>
    </w:p>
    <w:p w:rsidR="00545A5B" w:rsidRPr="00E66EFF" w:rsidRDefault="00545A5B">
      <w:pPr>
        <w:pStyle w:val="Koptekst"/>
        <w:pBdr>
          <w:top w:val="single" w:sz="6" w:space="1" w:color="auto"/>
          <w:left w:val="single" w:sz="6" w:space="1" w:color="auto"/>
          <w:bottom w:val="single" w:sz="6" w:space="1" w:color="auto"/>
          <w:right w:val="single" w:sz="6" w:space="1" w:color="auto"/>
        </w:pBdr>
        <w:shd w:val="pct10" w:color="auto" w:fill="auto"/>
        <w:jc w:val="center"/>
        <w:rPr>
          <w:b/>
          <w:sz w:val="28"/>
        </w:rPr>
      </w:pPr>
      <w:r w:rsidRPr="00E66EFF">
        <w:rPr>
          <w:b/>
          <w:sz w:val="28"/>
        </w:rPr>
        <w:t>Deelprogramma 3: Informatie- en Kennisinfrastructuur</w:t>
      </w:r>
    </w:p>
    <w:p w:rsidR="00977635" w:rsidRDefault="0075481D">
      <w:pPr>
        <w:pStyle w:val="Koptekst"/>
        <w:pBdr>
          <w:top w:val="single" w:sz="6" w:space="1" w:color="auto"/>
          <w:left w:val="single" w:sz="6" w:space="1" w:color="auto"/>
          <w:bottom w:val="single" w:sz="6" w:space="1" w:color="auto"/>
          <w:right w:val="single" w:sz="6" w:space="1" w:color="auto"/>
        </w:pBdr>
        <w:shd w:val="pct10" w:color="auto" w:fill="auto"/>
        <w:jc w:val="center"/>
        <w:rPr>
          <w:b/>
          <w:sz w:val="28"/>
        </w:rPr>
      </w:pPr>
      <w:r w:rsidRPr="00E66EFF">
        <w:rPr>
          <w:b/>
          <w:sz w:val="28"/>
        </w:rPr>
        <w:t>Activiteit K</w:t>
      </w:r>
      <w:r w:rsidR="00E60507" w:rsidRPr="00E66EFF">
        <w:rPr>
          <w:b/>
          <w:sz w:val="28"/>
        </w:rPr>
        <w:t xml:space="preserve">ennistafel </w:t>
      </w:r>
      <w:r w:rsidR="00CD70BB">
        <w:rPr>
          <w:b/>
          <w:sz w:val="28"/>
        </w:rPr>
        <w:t>Risicokaart</w:t>
      </w:r>
      <w:r w:rsidR="001D26A5">
        <w:rPr>
          <w:b/>
          <w:sz w:val="28"/>
        </w:rPr>
        <w:t xml:space="preserve"> en</w:t>
      </w:r>
      <w:r w:rsidR="00CD70BB">
        <w:rPr>
          <w:b/>
          <w:sz w:val="28"/>
        </w:rPr>
        <w:t xml:space="preserve"> RRGS</w:t>
      </w:r>
      <w:r w:rsidR="00E60507" w:rsidRPr="00E66EFF">
        <w:rPr>
          <w:b/>
          <w:sz w:val="28"/>
        </w:rPr>
        <w:t xml:space="preserve"> 201</w:t>
      </w:r>
      <w:r w:rsidR="0087207D">
        <w:rPr>
          <w:b/>
          <w:sz w:val="28"/>
        </w:rPr>
        <w:t>8</w:t>
      </w:r>
      <w:r w:rsidR="00545A5B" w:rsidRPr="00E66EFF">
        <w:rPr>
          <w:b/>
          <w:sz w:val="28"/>
        </w:rPr>
        <w:t xml:space="preserve"> </w:t>
      </w:r>
    </w:p>
    <w:p w:rsidR="00631BC4" w:rsidRPr="00E66EFF" w:rsidRDefault="00631BC4">
      <w:pPr>
        <w:pStyle w:val="Koptekst"/>
        <w:pBdr>
          <w:top w:val="single" w:sz="6" w:space="1" w:color="auto"/>
          <w:left w:val="single" w:sz="6" w:space="1" w:color="auto"/>
          <w:bottom w:val="single" w:sz="6" w:space="1" w:color="auto"/>
          <w:right w:val="single" w:sz="6" w:space="1" w:color="auto"/>
        </w:pBdr>
        <w:shd w:val="pct10" w:color="auto" w:fill="auto"/>
        <w:jc w:val="center"/>
        <w:rPr>
          <w:b/>
          <w:sz w:val="28"/>
        </w:rPr>
      </w:pPr>
      <w:r>
        <w:rPr>
          <w:b/>
          <w:sz w:val="28"/>
        </w:rPr>
        <w:t>(Register Risicosituaties Gevaarlijke Stoffen)</w:t>
      </w:r>
    </w:p>
    <w:p w:rsidR="00977635" w:rsidRPr="00E66EFF" w:rsidRDefault="00977635">
      <w:pPr>
        <w:pStyle w:val="Koptekst"/>
        <w:pBdr>
          <w:top w:val="single" w:sz="6" w:space="1" w:color="auto"/>
          <w:left w:val="single" w:sz="6" w:space="1" w:color="auto"/>
          <w:bottom w:val="single" w:sz="6" w:space="1" w:color="auto"/>
          <w:right w:val="single" w:sz="6" w:space="1" w:color="auto"/>
        </w:pBdr>
        <w:shd w:val="pct10" w:color="auto" w:fill="auto"/>
        <w:rPr>
          <w:sz w:val="16"/>
        </w:rPr>
      </w:pPr>
    </w:p>
    <w:p w:rsidR="00977635" w:rsidRPr="00E66EFF" w:rsidRDefault="00977635">
      <w:pPr>
        <w:pBdr>
          <w:top w:val="single" w:sz="6" w:space="1" w:color="auto"/>
          <w:left w:val="single" w:sz="6" w:space="1" w:color="auto"/>
          <w:bottom w:val="single" w:sz="6" w:space="1" w:color="auto"/>
          <w:right w:val="single" w:sz="6" w:space="1" w:color="auto"/>
        </w:pBdr>
        <w:shd w:val="pct10" w:color="auto" w:fill="auto"/>
      </w:pPr>
    </w:p>
    <w:p w:rsidR="00977635" w:rsidRPr="00E66EFF" w:rsidRDefault="00977635"/>
    <w:p w:rsidR="00977635" w:rsidRPr="00E66EFF" w:rsidRDefault="00977635"/>
    <w:p w:rsidR="00977635" w:rsidRPr="00E66EFF" w:rsidRDefault="00977635">
      <w:pPr>
        <w:pageBreakBefore/>
        <w:rPr>
          <w:b/>
          <w:sz w:val="24"/>
        </w:rPr>
      </w:pPr>
      <w:r w:rsidRPr="00E66EFF">
        <w:rPr>
          <w:b/>
          <w:sz w:val="24"/>
        </w:rPr>
        <w:lastRenderedPageBreak/>
        <w:t>Inhoudsopgave</w:t>
      </w:r>
    </w:p>
    <w:p w:rsidR="00977635" w:rsidRPr="00E66EFF" w:rsidRDefault="00977635"/>
    <w:p w:rsidR="00C72E83" w:rsidRPr="00773540" w:rsidRDefault="00977635">
      <w:pPr>
        <w:pStyle w:val="Inhopg1"/>
        <w:tabs>
          <w:tab w:val="left" w:pos="567"/>
        </w:tabs>
        <w:rPr>
          <w:rFonts w:ascii="Calibri" w:hAnsi="Calibri"/>
          <w:noProof/>
          <w:szCs w:val="22"/>
          <w:lang w:eastAsia="nl-NL"/>
        </w:rPr>
      </w:pPr>
      <w:r w:rsidRPr="00E66EFF">
        <w:fldChar w:fldCharType="begin"/>
      </w:r>
      <w:r w:rsidRPr="00E66EFF">
        <w:instrText xml:space="preserve"> TOC \o "1-3" \t "Bijlage;1" </w:instrText>
      </w:r>
      <w:r w:rsidRPr="00E66EFF">
        <w:fldChar w:fldCharType="separate"/>
      </w:r>
      <w:r w:rsidR="00C72E83">
        <w:rPr>
          <w:noProof/>
        </w:rPr>
        <w:t>1</w:t>
      </w:r>
      <w:r w:rsidR="00C72E83" w:rsidRPr="00773540">
        <w:rPr>
          <w:rFonts w:ascii="Calibri" w:hAnsi="Calibri"/>
          <w:noProof/>
          <w:szCs w:val="22"/>
          <w:lang w:eastAsia="nl-NL"/>
        </w:rPr>
        <w:tab/>
      </w:r>
      <w:r w:rsidR="00C72E83">
        <w:rPr>
          <w:noProof/>
        </w:rPr>
        <w:t>Inleiding en achtergrond project</w:t>
      </w:r>
      <w:r w:rsidR="00C72E83">
        <w:rPr>
          <w:noProof/>
        </w:rPr>
        <w:tab/>
      </w:r>
      <w:r w:rsidR="00C72E83">
        <w:rPr>
          <w:noProof/>
        </w:rPr>
        <w:fldChar w:fldCharType="begin"/>
      </w:r>
      <w:r w:rsidR="00C72E83">
        <w:rPr>
          <w:noProof/>
        </w:rPr>
        <w:instrText xml:space="preserve"> PAGEREF _Toc473574855 \h </w:instrText>
      </w:r>
      <w:r w:rsidR="00C72E83">
        <w:rPr>
          <w:noProof/>
        </w:rPr>
      </w:r>
      <w:r w:rsidR="00C72E83">
        <w:rPr>
          <w:noProof/>
        </w:rPr>
        <w:fldChar w:fldCharType="separate"/>
      </w:r>
      <w:r w:rsidR="00C72E83">
        <w:rPr>
          <w:noProof/>
        </w:rPr>
        <w:t>3</w:t>
      </w:r>
      <w:r w:rsidR="00C72E83">
        <w:rPr>
          <w:noProof/>
        </w:rPr>
        <w:fldChar w:fldCharType="end"/>
      </w:r>
    </w:p>
    <w:p w:rsidR="00C72E83" w:rsidRPr="00773540" w:rsidRDefault="00C72E83">
      <w:pPr>
        <w:pStyle w:val="Inhopg1"/>
        <w:tabs>
          <w:tab w:val="left" w:pos="567"/>
        </w:tabs>
        <w:rPr>
          <w:rFonts w:ascii="Calibri" w:hAnsi="Calibri"/>
          <w:noProof/>
          <w:szCs w:val="22"/>
          <w:lang w:eastAsia="nl-NL"/>
        </w:rPr>
      </w:pPr>
      <w:r>
        <w:rPr>
          <w:noProof/>
        </w:rPr>
        <w:t>2</w:t>
      </w:r>
      <w:r w:rsidRPr="00773540">
        <w:rPr>
          <w:rFonts w:ascii="Calibri" w:hAnsi="Calibri"/>
          <w:noProof/>
          <w:szCs w:val="22"/>
          <w:lang w:eastAsia="nl-NL"/>
        </w:rPr>
        <w:tab/>
      </w:r>
      <w:r>
        <w:rPr>
          <w:noProof/>
        </w:rPr>
        <w:t>Projectbeschrijving</w:t>
      </w:r>
      <w:r>
        <w:rPr>
          <w:noProof/>
        </w:rPr>
        <w:tab/>
      </w:r>
      <w:r>
        <w:rPr>
          <w:noProof/>
        </w:rPr>
        <w:fldChar w:fldCharType="begin"/>
      </w:r>
      <w:r>
        <w:rPr>
          <w:noProof/>
        </w:rPr>
        <w:instrText xml:space="preserve"> PAGEREF _Toc473574856 \h </w:instrText>
      </w:r>
      <w:r>
        <w:rPr>
          <w:noProof/>
        </w:rPr>
      </w:r>
      <w:r>
        <w:rPr>
          <w:noProof/>
        </w:rPr>
        <w:fldChar w:fldCharType="separate"/>
      </w:r>
      <w:r>
        <w:rPr>
          <w:noProof/>
        </w:rPr>
        <w:t>4</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2.1</w:t>
      </w:r>
      <w:r w:rsidRPr="00773540">
        <w:rPr>
          <w:rFonts w:ascii="Calibri" w:hAnsi="Calibri"/>
          <w:noProof/>
          <w:szCs w:val="22"/>
          <w:lang w:eastAsia="nl-NL"/>
        </w:rPr>
        <w:tab/>
      </w:r>
      <w:r>
        <w:rPr>
          <w:noProof/>
        </w:rPr>
        <w:t>Doelstellingen</w:t>
      </w:r>
      <w:r>
        <w:rPr>
          <w:noProof/>
        </w:rPr>
        <w:tab/>
      </w:r>
      <w:r>
        <w:rPr>
          <w:noProof/>
        </w:rPr>
        <w:fldChar w:fldCharType="begin"/>
      </w:r>
      <w:r>
        <w:rPr>
          <w:noProof/>
        </w:rPr>
        <w:instrText xml:space="preserve"> PAGEREF _Toc473574857 \h </w:instrText>
      </w:r>
      <w:r>
        <w:rPr>
          <w:noProof/>
        </w:rPr>
      </w:r>
      <w:r>
        <w:rPr>
          <w:noProof/>
        </w:rPr>
        <w:fldChar w:fldCharType="separate"/>
      </w:r>
      <w:r>
        <w:rPr>
          <w:noProof/>
        </w:rPr>
        <w:t>4</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2.2</w:t>
      </w:r>
      <w:r w:rsidRPr="00773540">
        <w:rPr>
          <w:rFonts w:ascii="Calibri" w:hAnsi="Calibri"/>
          <w:noProof/>
          <w:szCs w:val="22"/>
          <w:lang w:eastAsia="nl-NL"/>
        </w:rPr>
        <w:tab/>
      </w:r>
      <w:r>
        <w:rPr>
          <w:noProof/>
        </w:rPr>
        <w:t>Aanpak</w:t>
      </w:r>
      <w:r>
        <w:rPr>
          <w:noProof/>
        </w:rPr>
        <w:tab/>
      </w:r>
      <w:r>
        <w:rPr>
          <w:noProof/>
        </w:rPr>
        <w:fldChar w:fldCharType="begin"/>
      </w:r>
      <w:r>
        <w:rPr>
          <w:noProof/>
        </w:rPr>
        <w:instrText xml:space="preserve"> PAGEREF _Toc473574858 \h </w:instrText>
      </w:r>
      <w:r>
        <w:rPr>
          <w:noProof/>
        </w:rPr>
      </w:r>
      <w:r>
        <w:rPr>
          <w:noProof/>
        </w:rPr>
        <w:fldChar w:fldCharType="separate"/>
      </w:r>
      <w:r>
        <w:rPr>
          <w:noProof/>
        </w:rPr>
        <w:t>4</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2.3</w:t>
      </w:r>
      <w:r w:rsidRPr="00773540">
        <w:rPr>
          <w:rFonts w:ascii="Calibri" w:hAnsi="Calibri"/>
          <w:noProof/>
          <w:szCs w:val="22"/>
          <w:lang w:eastAsia="nl-NL"/>
        </w:rPr>
        <w:tab/>
      </w:r>
      <w:r>
        <w:rPr>
          <w:noProof/>
        </w:rPr>
        <w:t>Resultaten</w:t>
      </w:r>
      <w:r>
        <w:rPr>
          <w:noProof/>
        </w:rPr>
        <w:tab/>
      </w:r>
      <w:r>
        <w:rPr>
          <w:noProof/>
        </w:rPr>
        <w:fldChar w:fldCharType="begin"/>
      </w:r>
      <w:r>
        <w:rPr>
          <w:noProof/>
        </w:rPr>
        <w:instrText xml:space="preserve"> PAGEREF _Toc473574859 \h </w:instrText>
      </w:r>
      <w:r>
        <w:rPr>
          <w:noProof/>
        </w:rPr>
      </w:r>
      <w:r>
        <w:rPr>
          <w:noProof/>
        </w:rPr>
        <w:fldChar w:fldCharType="separate"/>
      </w:r>
      <w:r>
        <w:rPr>
          <w:noProof/>
        </w:rPr>
        <w:t>5</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2.4</w:t>
      </w:r>
      <w:r w:rsidRPr="00773540">
        <w:rPr>
          <w:rFonts w:ascii="Calibri" w:hAnsi="Calibri"/>
          <w:noProof/>
          <w:szCs w:val="22"/>
          <w:lang w:eastAsia="nl-NL"/>
        </w:rPr>
        <w:tab/>
      </w:r>
      <w:r>
        <w:rPr>
          <w:noProof/>
        </w:rPr>
        <w:t>Randvoorwaarden</w:t>
      </w:r>
      <w:r>
        <w:rPr>
          <w:noProof/>
        </w:rPr>
        <w:tab/>
      </w:r>
      <w:r>
        <w:rPr>
          <w:noProof/>
        </w:rPr>
        <w:fldChar w:fldCharType="begin"/>
      </w:r>
      <w:r>
        <w:rPr>
          <w:noProof/>
        </w:rPr>
        <w:instrText xml:space="preserve"> PAGEREF _Toc473574860 \h </w:instrText>
      </w:r>
      <w:r>
        <w:rPr>
          <w:noProof/>
        </w:rPr>
      </w:r>
      <w:r>
        <w:rPr>
          <w:noProof/>
        </w:rPr>
        <w:fldChar w:fldCharType="separate"/>
      </w:r>
      <w:r>
        <w:rPr>
          <w:noProof/>
        </w:rPr>
        <w:t>5</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2.5</w:t>
      </w:r>
      <w:r w:rsidRPr="00773540">
        <w:rPr>
          <w:rFonts w:ascii="Calibri" w:hAnsi="Calibri"/>
          <w:noProof/>
          <w:szCs w:val="22"/>
          <w:lang w:eastAsia="nl-NL"/>
        </w:rPr>
        <w:tab/>
      </w:r>
      <w:r>
        <w:rPr>
          <w:noProof/>
        </w:rPr>
        <w:t>Relaties met andere projecten</w:t>
      </w:r>
      <w:r>
        <w:rPr>
          <w:noProof/>
        </w:rPr>
        <w:tab/>
      </w:r>
      <w:r>
        <w:rPr>
          <w:noProof/>
        </w:rPr>
        <w:fldChar w:fldCharType="begin"/>
      </w:r>
      <w:r>
        <w:rPr>
          <w:noProof/>
        </w:rPr>
        <w:instrText xml:space="preserve"> PAGEREF _Toc473574861 \h </w:instrText>
      </w:r>
      <w:r>
        <w:rPr>
          <w:noProof/>
        </w:rPr>
      </w:r>
      <w:r>
        <w:rPr>
          <w:noProof/>
        </w:rPr>
        <w:fldChar w:fldCharType="separate"/>
      </w:r>
      <w:r>
        <w:rPr>
          <w:noProof/>
        </w:rPr>
        <w:t>6</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2.7</w:t>
      </w:r>
      <w:r w:rsidRPr="00773540">
        <w:rPr>
          <w:rFonts w:ascii="Calibri" w:hAnsi="Calibri"/>
          <w:noProof/>
          <w:szCs w:val="22"/>
          <w:lang w:eastAsia="nl-NL"/>
        </w:rPr>
        <w:tab/>
      </w:r>
      <w:r>
        <w:rPr>
          <w:noProof/>
        </w:rPr>
        <w:t>Communicatie</w:t>
      </w:r>
      <w:r>
        <w:rPr>
          <w:noProof/>
        </w:rPr>
        <w:tab/>
      </w:r>
      <w:r>
        <w:rPr>
          <w:noProof/>
        </w:rPr>
        <w:fldChar w:fldCharType="begin"/>
      </w:r>
      <w:r>
        <w:rPr>
          <w:noProof/>
        </w:rPr>
        <w:instrText xml:space="preserve"> PAGEREF _Toc473574862 \h </w:instrText>
      </w:r>
      <w:r>
        <w:rPr>
          <w:noProof/>
        </w:rPr>
      </w:r>
      <w:r>
        <w:rPr>
          <w:noProof/>
        </w:rPr>
        <w:fldChar w:fldCharType="separate"/>
      </w:r>
      <w:r>
        <w:rPr>
          <w:noProof/>
        </w:rPr>
        <w:t>6</w:t>
      </w:r>
      <w:r>
        <w:rPr>
          <w:noProof/>
        </w:rPr>
        <w:fldChar w:fldCharType="end"/>
      </w:r>
    </w:p>
    <w:p w:rsidR="00C72E83" w:rsidRPr="00773540" w:rsidRDefault="00C72E83">
      <w:pPr>
        <w:pStyle w:val="Inhopg2"/>
        <w:tabs>
          <w:tab w:val="left" w:pos="880"/>
        </w:tabs>
        <w:rPr>
          <w:rFonts w:ascii="Calibri" w:hAnsi="Calibri"/>
          <w:noProof/>
          <w:szCs w:val="22"/>
          <w:lang w:eastAsia="nl-NL"/>
        </w:rPr>
      </w:pPr>
      <w:r>
        <w:rPr>
          <w:noProof/>
        </w:rPr>
        <w:t>2.8</w:t>
      </w:r>
      <w:r w:rsidRPr="00773540">
        <w:rPr>
          <w:rFonts w:ascii="Calibri" w:hAnsi="Calibri"/>
          <w:noProof/>
          <w:szCs w:val="22"/>
          <w:lang w:eastAsia="nl-NL"/>
        </w:rPr>
        <w:tab/>
      </w:r>
      <w:r>
        <w:rPr>
          <w:noProof/>
        </w:rPr>
        <w:t>Projectrisico’s</w:t>
      </w:r>
      <w:r>
        <w:rPr>
          <w:noProof/>
        </w:rPr>
        <w:tab/>
      </w:r>
      <w:r>
        <w:rPr>
          <w:noProof/>
        </w:rPr>
        <w:fldChar w:fldCharType="begin"/>
      </w:r>
      <w:r>
        <w:rPr>
          <w:noProof/>
        </w:rPr>
        <w:instrText xml:space="preserve"> PAGEREF _Toc473574863 \h </w:instrText>
      </w:r>
      <w:r>
        <w:rPr>
          <w:noProof/>
        </w:rPr>
      </w:r>
      <w:r>
        <w:rPr>
          <w:noProof/>
        </w:rPr>
        <w:fldChar w:fldCharType="separate"/>
      </w:r>
      <w:r>
        <w:rPr>
          <w:noProof/>
        </w:rPr>
        <w:t>7</w:t>
      </w:r>
      <w:r>
        <w:rPr>
          <w:noProof/>
        </w:rPr>
        <w:fldChar w:fldCharType="end"/>
      </w:r>
    </w:p>
    <w:p w:rsidR="00C72E83" w:rsidRPr="00773540" w:rsidRDefault="00C72E83">
      <w:pPr>
        <w:pStyle w:val="Inhopg1"/>
        <w:tabs>
          <w:tab w:val="left" w:pos="567"/>
        </w:tabs>
        <w:rPr>
          <w:rFonts w:ascii="Calibri" w:hAnsi="Calibri"/>
          <w:noProof/>
          <w:szCs w:val="22"/>
          <w:lang w:eastAsia="nl-NL"/>
        </w:rPr>
      </w:pPr>
      <w:r>
        <w:rPr>
          <w:noProof/>
        </w:rPr>
        <w:t>3</w:t>
      </w:r>
      <w:r w:rsidRPr="00773540">
        <w:rPr>
          <w:rFonts w:ascii="Calibri" w:hAnsi="Calibri"/>
          <w:noProof/>
          <w:szCs w:val="22"/>
          <w:lang w:eastAsia="nl-NL"/>
        </w:rPr>
        <w:tab/>
      </w:r>
      <w:r>
        <w:rPr>
          <w:noProof/>
        </w:rPr>
        <w:t>Projectplanning en kosten</w:t>
      </w:r>
      <w:r>
        <w:rPr>
          <w:noProof/>
        </w:rPr>
        <w:tab/>
      </w:r>
      <w:r>
        <w:rPr>
          <w:noProof/>
        </w:rPr>
        <w:fldChar w:fldCharType="begin"/>
      </w:r>
      <w:r>
        <w:rPr>
          <w:noProof/>
        </w:rPr>
        <w:instrText xml:space="preserve"> PAGEREF _Toc473574864 \h </w:instrText>
      </w:r>
      <w:r>
        <w:rPr>
          <w:noProof/>
        </w:rPr>
      </w:r>
      <w:r>
        <w:rPr>
          <w:noProof/>
        </w:rPr>
        <w:fldChar w:fldCharType="separate"/>
      </w:r>
      <w:r>
        <w:rPr>
          <w:noProof/>
        </w:rPr>
        <w:t>8</w:t>
      </w:r>
      <w:r>
        <w:rPr>
          <w:noProof/>
        </w:rPr>
        <w:fldChar w:fldCharType="end"/>
      </w:r>
    </w:p>
    <w:p w:rsidR="00C72E83" w:rsidRPr="00773540" w:rsidRDefault="00C72E83">
      <w:pPr>
        <w:pStyle w:val="Inhopg2"/>
        <w:rPr>
          <w:rFonts w:ascii="Calibri" w:hAnsi="Calibri"/>
          <w:noProof/>
          <w:szCs w:val="22"/>
          <w:lang w:eastAsia="nl-NL"/>
        </w:rPr>
      </w:pPr>
      <w:r w:rsidRPr="00706930">
        <w:rPr>
          <w:i/>
          <w:noProof/>
        </w:rPr>
        <w:t>Planning</w:t>
      </w:r>
      <w:r>
        <w:rPr>
          <w:noProof/>
        </w:rPr>
        <w:tab/>
      </w:r>
      <w:r>
        <w:rPr>
          <w:noProof/>
        </w:rPr>
        <w:fldChar w:fldCharType="begin"/>
      </w:r>
      <w:r>
        <w:rPr>
          <w:noProof/>
        </w:rPr>
        <w:instrText xml:space="preserve"> PAGEREF _Toc473574865 \h </w:instrText>
      </w:r>
      <w:r>
        <w:rPr>
          <w:noProof/>
        </w:rPr>
      </w:r>
      <w:r>
        <w:rPr>
          <w:noProof/>
        </w:rPr>
        <w:fldChar w:fldCharType="separate"/>
      </w:r>
      <w:r>
        <w:rPr>
          <w:noProof/>
        </w:rPr>
        <w:t>8</w:t>
      </w:r>
      <w:r>
        <w:rPr>
          <w:noProof/>
        </w:rPr>
        <w:fldChar w:fldCharType="end"/>
      </w:r>
    </w:p>
    <w:p w:rsidR="00C72E83" w:rsidRPr="00773540" w:rsidRDefault="00C72E83">
      <w:pPr>
        <w:pStyle w:val="Inhopg2"/>
        <w:rPr>
          <w:rFonts w:ascii="Calibri" w:hAnsi="Calibri"/>
          <w:noProof/>
          <w:szCs w:val="22"/>
          <w:lang w:eastAsia="nl-NL"/>
        </w:rPr>
      </w:pPr>
      <w:r w:rsidRPr="00706930">
        <w:rPr>
          <w:i/>
          <w:noProof/>
        </w:rPr>
        <w:t>Kosten</w:t>
      </w:r>
      <w:r>
        <w:rPr>
          <w:noProof/>
        </w:rPr>
        <w:tab/>
      </w:r>
      <w:r>
        <w:rPr>
          <w:noProof/>
        </w:rPr>
        <w:fldChar w:fldCharType="begin"/>
      </w:r>
      <w:r>
        <w:rPr>
          <w:noProof/>
        </w:rPr>
        <w:instrText xml:space="preserve"> PAGEREF _Toc473574866 \h </w:instrText>
      </w:r>
      <w:r>
        <w:rPr>
          <w:noProof/>
        </w:rPr>
      </w:r>
      <w:r>
        <w:rPr>
          <w:noProof/>
        </w:rPr>
        <w:fldChar w:fldCharType="separate"/>
      </w:r>
      <w:r>
        <w:rPr>
          <w:noProof/>
        </w:rPr>
        <w:t>8</w:t>
      </w:r>
      <w:r>
        <w:rPr>
          <w:noProof/>
        </w:rPr>
        <w:fldChar w:fldCharType="end"/>
      </w:r>
    </w:p>
    <w:p w:rsidR="00C72E83" w:rsidRPr="00773540" w:rsidRDefault="00C72E83">
      <w:pPr>
        <w:pStyle w:val="Inhopg1"/>
        <w:tabs>
          <w:tab w:val="left" w:pos="1100"/>
        </w:tabs>
        <w:rPr>
          <w:rFonts w:ascii="Calibri" w:hAnsi="Calibri"/>
          <w:noProof/>
          <w:szCs w:val="22"/>
          <w:lang w:eastAsia="nl-NL"/>
        </w:rPr>
      </w:pPr>
      <w:r>
        <w:rPr>
          <w:noProof/>
        </w:rPr>
        <w:t xml:space="preserve">Bijlage 1 </w:t>
      </w:r>
      <w:r w:rsidRPr="00773540">
        <w:rPr>
          <w:rFonts w:ascii="Calibri" w:hAnsi="Calibri"/>
          <w:noProof/>
          <w:szCs w:val="22"/>
          <w:lang w:eastAsia="nl-NL"/>
        </w:rPr>
        <w:tab/>
      </w:r>
      <w:r>
        <w:rPr>
          <w:noProof/>
        </w:rPr>
        <w:t>Financiële monitoring (</w:t>
      </w:r>
      <w:r w:rsidR="0087207D">
        <w:rPr>
          <w:noProof/>
        </w:rPr>
        <w:t>2</w:t>
      </w:r>
      <w:r>
        <w:rPr>
          <w:noProof/>
        </w:rPr>
        <w:t>x per jaar)</w:t>
      </w:r>
      <w:r>
        <w:rPr>
          <w:noProof/>
        </w:rPr>
        <w:tab/>
      </w:r>
      <w:r>
        <w:rPr>
          <w:noProof/>
        </w:rPr>
        <w:fldChar w:fldCharType="begin"/>
      </w:r>
      <w:r>
        <w:rPr>
          <w:noProof/>
        </w:rPr>
        <w:instrText xml:space="preserve"> PAGEREF _Toc473574867 \h </w:instrText>
      </w:r>
      <w:r>
        <w:rPr>
          <w:noProof/>
        </w:rPr>
      </w:r>
      <w:r>
        <w:rPr>
          <w:noProof/>
        </w:rPr>
        <w:fldChar w:fldCharType="separate"/>
      </w:r>
      <w:r>
        <w:rPr>
          <w:noProof/>
        </w:rPr>
        <w:t>9</w:t>
      </w:r>
      <w:r>
        <w:rPr>
          <w:noProof/>
        </w:rPr>
        <w:fldChar w:fldCharType="end"/>
      </w:r>
    </w:p>
    <w:p w:rsidR="00C72E83" w:rsidRPr="00773540" w:rsidRDefault="00C72E83">
      <w:pPr>
        <w:pStyle w:val="Inhopg1"/>
        <w:tabs>
          <w:tab w:val="left" w:pos="1100"/>
        </w:tabs>
        <w:rPr>
          <w:rFonts w:ascii="Calibri" w:hAnsi="Calibri"/>
          <w:noProof/>
          <w:szCs w:val="22"/>
          <w:lang w:eastAsia="nl-NL"/>
        </w:rPr>
      </w:pPr>
      <w:r>
        <w:rPr>
          <w:noProof/>
        </w:rPr>
        <w:t>Bijlage 2</w:t>
      </w:r>
      <w:r w:rsidRPr="00773540">
        <w:rPr>
          <w:rFonts w:ascii="Calibri" w:hAnsi="Calibri"/>
          <w:noProof/>
          <w:szCs w:val="22"/>
          <w:lang w:eastAsia="nl-NL"/>
        </w:rPr>
        <w:tab/>
      </w:r>
      <w:r>
        <w:rPr>
          <w:noProof/>
        </w:rPr>
        <w:t>Inhoudelijke monitoring (1x per jaar, januari 2017)</w:t>
      </w:r>
      <w:r>
        <w:rPr>
          <w:noProof/>
        </w:rPr>
        <w:tab/>
      </w:r>
      <w:r>
        <w:rPr>
          <w:noProof/>
        </w:rPr>
        <w:fldChar w:fldCharType="begin"/>
      </w:r>
      <w:r>
        <w:rPr>
          <w:noProof/>
        </w:rPr>
        <w:instrText xml:space="preserve"> PAGEREF _Toc473574868 \h </w:instrText>
      </w:r>
      <w:r>
        <w:rPr>
          <w:noProof/>
        </w:rPr>
      </w:r>
      <w:r>
        <w:rPr>
          <w:noProof/>
        </w:rPr>
        <w:fldChar w:fldCharType="separate"/>
      </w:r>
      <w:r>
        <w:rPr>
          <w:noProof/>
        </w:rPr>
        <w:t>10</w:t>
      </w:r>
      <w:r>
        <w:rPr>
          <w:noProof/>
        </w:rPr>
        <w:fldChar w:fldCharType="end"/>
      </w:r>
    </w:p>
    <w:p w:rsidR="00977635" w:rsidRPr="00E66EFF" w:rsidRDefault="00977635">
      <w:pPr>
        <w:tabs>
          <w:tab w:val="right" w:leader="dot" w:pos="8364"/>
        </w:tabs>
      </w:pPr>
      <w:r w:rsidRPr="00E66EFF">
        <w:fldChar w:fldCharType="end"/>
      </w:r>
      <w:bookmarkStart w:id="0" w:name="_Toc391446901"/>
      <w:bookmarkStart w:id="1" w:name="_Toc395087549"/>
    </w:p>
    <w:p w:rsidR="00836945" w:rsidRPr="00E66EFF" w:rsidRDefault="00836945">
      <w:pPr>
        <w:tabs>
          <w:tab w:val="right" w:leader="dot" w:pos="8364"/>
        </w:tabs>
      </w:pPr>
    </w:p>
    <w:p w:rsidR="00977635" w:rsidRPr="00E66EFF" w:rsidRDefault="00977635"/>
    <w:p w:rsidR="00977635" w:rsidRPr="00E66EFF" w:rsidRDefault="00977635">
      <w:pPr>
        <w:pStyle w:val="Kop1"/>
      </w:pPr>
      <w:bookmarkStart w:id="2" w:name="_Toc473574855"/>
      <w:r w:rsidRPr="00E66EFF">
        <w:lastRenderedPageBreak/>
        <w:t>1</w:t>
      </w:r>
      <w:r w:rsidRPr="00E66EFF">
        <w:tab/>
        <w:t>Inleiding</w:t>
      </w:r>
      <w:bookmarkEnd w:id="0"/>
      <w:r w:rsidRPr="00E66EFF">
        <w:t xml:space="preserve"> en achtergrond project</w:t>
      </w:r>
      <w:bookmarkEnd w:id="1"/>
      <w:bookmarkEnd w:id="2"/>
    </w:p>
    <w:p w:rsidR="00FA34E9" w:rsidRPr="00E66EFF" w:rsidRDefault="00FA34E9">
      <w:r w:rsidRPr="00E66EFF">
        <w:t>Het deelprogramma Kennis- en informatiestructuur ondersteunt de uitvoering van de wettelijke taken op het gebied van de omgevingsveiligheid door de ontwikkeling, de</w:t>
      </w:r>
      <w:r w:rsidR="00045A42">
        <w:t xml:space="preserve"> </w:t>
      </w:r>
      <w:r w:rsidRPr="00E66EFF">
        <w:t>implementatie, de borging en het beheer van relevante, actuele en betrouwbare kennis en informatie ten behoeve van de bij de taakuitvoering betrokken organisaties.</w:t>
      </w:r>
    </w:p>
    <w:p w:rsidR="00BB5A46" w:rsidRPr="00E66EFF" w:rsidRDefault="00BB5A46">
      <w:r w:rsidRPr="00E66EFF">
        <w:t>Onderligge</w:t>
      </w:r>
      <w:r w:rsidR="00624DE9">
        <w:t>nd projectplan is een van de projecten die in 20</w:t>
      </w:r>
      <w:r w:rsidR="0087207D">
        <w:t>18</w:t>
      </w:r>
      <w:r w:rsidRPr="00E66EFF">
        <w:t xml:space="preserve"> worden uitgevoerd door een samenwerking binnen de decentrale over</w:t>
      </w:r>
      <w:r w:rsidR="00624DE9">
        <w:t>heden. Deze</w:t>
      </w:r>
      <w:r w:rsidR="00045A42">
        <w:t xml:space="preserve"> projecten houden </w:t>
      </w:r>
      <w:r w:rsidRPr="00E66EFF">
        <w:t>verband met elkaar en zijn:</w:t>
      </w:r>
    </w:p>
    <w:p w:rsidR="00BB5A46" w:rsidRPr="00E66EFF" w:rsidRDefault="00BB5A46" w:rsidP="000907E9">
      <w:pPr>
        <w:numPr>
          <w:ilvl w:val="0"/>
          <w:numId w:val="6"/>
        </w:numPr>
        <w:ind w:left="426" w:hanging="426"/>
      </w:pPr>
      <w:r w:rsidRPr="00E66EFF">
        <w:t xml:space="preserve">opleidingen en kwaliteitscoördinatie </w:t>
      </w:r>
    </w:p>
    <w:p w:rsidR="00BB5A46" w:rsidRPr="00E66EFF" w:rsidRDefault="00BB5A46" w:rsidP="00C12C03">
      <w:pPr>
        <w:numPr>
          <w:ilvl w:val="0"/>
          <w:numId w:val="6"/>
        </w:numPr>
        <w:ind w:left="426" w:hanging="426"/>
      </w:pPr>
      <w:r w:rsidRPr="00E66EFF">
        <w:t xml:space="preserve">data-infrastructuur voor externe veiligheid </w:t>
      </w:r>
    </w:p>
    <w:p w:rsidR="00BB5A46" w:rsidRPr="00E66EFF" w:rsidRDefault="006F17D1" w:rsidP="00C12C03">
      <w:pPr>
        <w:numPr>
          <w:ilvl w:val="0"/>
          <w:numId w:val="6"/>
        </w:numPr>
        <w:ind w:left="426" w:hanging="426"/>
      </w:pPr>
      <w:r>
        <w:t>Aandachtsgebieden</w:t>
      </w:r>
    </w:p>
    <w:p w:rsidR="00BB5A46" w:rsidRPr="00E66EFF" w:rsidRDefault="00BB5A46" w:rsidP="00C12C03">
      <w:pPr>
        <w:numPr>
          <w:ilvl w:val="0"/>
          <w:numId w:val="6"/>
        </w:numPr>
        <w:ind w:left="426" w:hanging="426"/>
      </w:pPr>
      <w:r w:rsidRPr="00E66EFF">
        <w:t xml:space="preserve">een kennisportaal </w:t>
      </w:r>
    </w:p>
    <w:p w:rsidR="00BB5A46" w:rsidRPr="00E66EFF" w:rsidRDefault="00BB5A46" w:rsidP="00C12C03">
      <w:pPr>
        <w:numPr>
          <w:ilvl w:val="0"/>
          <w:numId w:val="6"/>
        </w:numPr>
        <w:ind w:left="426" w:hanging="426"/>
      </w:pPr>
      <w:r w:rsidRPr="00E66EFF">
        <w:t xml:space="preserve">een expertisenetwerk </w:t>
      </w:r>
    </w:p>
    <w:p w:rsidR="00545A5B" w:rsidRPr="00E66EFF" w:rsidRDefault="00545A5B"/>
    <w:p w:rsidR="00BB5A46" w:rsidRPr="00E66EFF" w:rsidRDefault="00624DE9">
      <w:r>
        <w:t xml:space="preserve">Het </w:t>
      </w:r>
      <w:r w:rsidR="00BB5A46" w:rsidRPr="00E66EFF">
        <w:t>projectplan</w:t>
      </w:r>
      <w:r>
        <w:t xml:space="preserve"> kennistafel Risicokaart en RRGS</w:t>
      </w:r>
      <w:r w:rsidR="0055381A">
        <w:t xml:space="preserve"> betreft de invull</w:t>
      </w:r>
      <w:r w:rsidR="00BF1130">
        <w:t>ing van  een expertisenetwerk (</w:t>
      </w:r>
      <w:r w:rsidR="007E41DC">
        <w:t>e</w:t>
      </w:r>
      <w:r w:rsidR="0055381A">
        <w:t>).</w:t>
      </w:r>
    </w:p>
    <w:p w:rsidR="00BB5A46" w:rsidRPr="00E66EFF" w:rsidRDefault="00BB5A46"/>
    <w:p w:rsidR="00977635" w:rsidRPr="00E66EFF" w:rsidRDefault="00977635">
      <w:r w:rsidRPr="00E66EFF">
        <w:t>In de volgende hoofdstukken komt achtereenvolgens aan de orde:</w:t>
      </w:r>
    </w:p>
    <w:p w:rsidR="00977635" w:rsidRPr="00E66EFF" w:rsidRDefault="00C12C03" w:rsidP="00C12C03">
      <w:pPr>
        <w:pStyle w:val="Bullet"/>
        <w:numPr>
          <w:ilvl w:val="0"/>
          <w:numId w:val="13"/>
        </w:numPr>
        <w:ind w:left="426" w:hanging="426"/>
      </w:pPr>
      <w:r>
        <w:t>d</w:t>
      </w:r>
      <w:r w:rsidR="00E349F4" w:rsidRPr="00E66EFF">
        <w:t xml:space="preserve">e projectbeschrijving met </w:t>
      </w:r>
      <w:r w:rsidR="00977635" w:rsidRPr="00E66EFF">
        <w:t>de doelstellingen, aanpak en resultaten;</w:t>
      </w:r>
    </w:p>
    <w:p w:rsidR="00977635" w:rsidRPr="00E66EFF" w:rsidRDefault="00977635" w:rsidP="00C12C03">
      <w:pPr>
        <w:pStyle w:val="Bullet"/>
        <w:numPr>
          <w:ilvl w:val="0"/>
          <w:numId w:val="14"/>
        </w:numPr>
        <w:ind w:left="426" w:hanging="426"/>
      </w:pPr>
      <w:r w:rsidRPr="00E66EFF">
        <w:t>de projectplanning</w:t>
      </w:r>
      <w:r w:rsidR="00545A5B" w:rsidRPr="00E66EFF">
        <w:t xml:space="preserve"> en kosten</w:t>
      </w:r>
      <w:r w:rsidRPr="00E66EFF">
        <w:t>;</w:t>
      </w:r>
    </w:p>
    <w:p w:rsidR="00977635" w:rsidRPr="00E66EFF" w:rsidRDefault="00977635" w:rsidP="00C12C03">
      <w:pPr>
        <w:pStyle w:val="Bullet"/>
        <w:numPr>
          <w:ilvl w:val="0"/>
          <w:numId w:val="14"/>
        </w:numPr>
        <w:ind w:left="426" w:hanging="426"/>
      </w:pPr>
      <w:r w:rsidRPr="00E66EFF">
        <w:t xml:space="preserve">de </w:t>
      </w:r>
      <w:r w:rsidR="00CB3423" w:rsidRPr="00E66EFF">
        <w:t xml:space="preserve">projectrisico’s, </w:t>
      </w:r>
      <w:r w:rsidRPr="00E66EFF">
        <w:t>inclusief tegenmaatregelen.</w:t>
      </w:r>
    </w:p>
    <w:p w:rsidR="00977635" w:rsidRPr="00E66EFF" w:rsidRDefault="00977635">
      <w:pPr>
        <w:numPr>
          <w:ilvl w:val="12"/>
          <w:numId w:val="0"/>
        </w:numPr>
      </w:pPr>
    </w:p>
    <w:p w:rsidR="00977635" w:rsidRPr="00E66EFF" w:rsidRDefault="00977635">
      <w:pPr>
        <w:numPr>
          <w:ilvl w:val="12"/>
          <w:numId w:val="0"/>
        </w:numPr>
      </w:pPr>
    </w:p>
    <w:p w:rsidR="00977635" w:rsidRPr="00E66EFF" w:rsidRDefault="00977635">
      <w:pPr>
        <w:pStyle w:val="Kop1"/>
        <w:numPr>
          <w:ilvl w:val="12"/>
          <w:numId w:val="0"/>
        </w:numPr>
        <w:ind w:left="709" w:hanging="709"/>
      </w:pPr>
      <w:bookmarkStart w:id="3" w:name="_Toc395087550"/>
      <w:bookmarkStart w:id="4" w:name="_Toc473574856"/>
      <w:r w:rsidRPr="00E66EFF">
        <w:lastRenderedPageBreak/>
        <w:t>2</w:t>
      </w:r>
      <w:r w:rsidRPr="00E66EFF">
        <w:tab/>
        <w:t>Project</w:t>
      </w:r>
      <w:bookmarkEnd w:id="3"/>
      <w:r w:rsidR="00E349F4" w:rsidRPr="00E66EFF">
        <w:t>beschrijving</w:t>
      </w:r>
      <w:bookmarkEnd w:id="4"/>
      <w:r w:rsidR="00CB3423" w:rsidRPr="00E66EFF">
        <w:t xml:space="preserve"> </w:t>
      </w:r>
    </w:p>
    <w:p w:rsidR="00977635" w:rsidRPr="00E66EFF" w:rsidRDefault="00977635">
      <w:pPr>
        <w:pStyle w:val="Kop2"/>
        <w:numPr>
          <w:ilvl w:val="12"/>
          <w:numId w:val="0"/>
        </w:numPr>
        <w:ind w:left="709" w:hanging="709"/>
      </w:pPr>
      <w:bookmarkStart w:id="5" w:name="_Toc395087551"/>
      <w:bookmarkStart w:id="6" w:name="_Toc473574857"/>
      <w:r w:rsidRPr="00E66EFF">
        <w:t>2.1</w:t>
      </w:r>
      <w:r w:rsidRPr="00E66EFF">
        <w:tab/>
        <w:t>Doelstellingen</w:t>
      </w:r>
      <w:bookmarkEnd w:id="5"/>
      <w:bookmarkEnd w:id="6"/>
    </w:p>
    <w:p w:rsidR="004558A0" w:rsidRPr="00E66EFF" w:rsidRDefault="00A0238B">
      <w:pPr>
        <w:numPr>
          <w:ilvl w:val="12"/>
          <w:numId w:val="0"/>
        </w:numPr>
      </w:pPr>
      <w:r>
        <w:t>Een d</w:t>
      </w:r>
      <w:r w:rsidR="00977635" w:rsidRPr="00E66EFF">
        <w:t xml:space="preserve">oel van </w:t>
      </w:r>
      <w:r w:rsidR="007216FE">
        <w:t xml:space="preserve">de </w:t>
      </w:r>
      <w:r w:rsidR="00E7357C">
        <w:t>kennistafel</w:t>
      </w:r>
      <w:r w:rsidR="00977635" w:rsidRPr="00E66EFF">
        <w:t xml:space="preserve"> is</w:t>
      </w:r>
      <w:r w:rsidR="004558A0" w:rsidRPr="00E66EFF">
        <w:t xml:space="preserve"> </w:t>
      </w:r>
      <w:r w:rsidR="00045A42">
        <w:t xml:space="preserve">het onderhouden en </w:t>
      </w:r>
      <w:r w:rsidR="00F73165" w:rsidRPr="00E66EFF">
        <w:t>uitbreiden</w:t>
      </w:r>
      <w:r w:rsidR="00E60507" w:rsidRPr="00E66EFF">
        <w:t xml:space="preserve"> van een kennisnetwerk</w:t>
      </w:r>
      <w:r w:rsidR="00E04171">
        <w:t xml:space="preserve">, gericht op het </w:t>
      </w:r>
      <w:r w:rsidR="00631BC4">
        <w:t>registreren van gegevens externe veiligheid</w:t>
      </w:r>
      <w:r w:rsidR="00E7357C">
        <w:t xml:space="preserve">. </w:t>
      </w:r>
      <w:r>
        <w:t>Verder werkt de</w:t>
      </w:r>
      <w:r w:rsidR="00E7357C">
        <w:t xml:space="preserve"> kennistafel</w:t>
      </w:r>
      <w:r w:rsidR="00E7357C" w:rsidRPr="00E7357C">
        <w:t xml:space="preserve"> samen met het programma team van de </w:t>
      </w:r>
      <w:r w:rsidR="003528F1">
        <w:t>huidige Risicokaart in het</w:t>
      </w:r>
      <w:r w:rsidR="00E7357C" w:rsidRPr="00E7357C">
        <w:t xml:space="preserve"> gezamenlijk doel om de Risicokaart (RRGS, ISOR en vie</w:t>
      </w:r>
      <w:r w:rsidR="00E7357C">
        <w:t xml:space="preserve">wer) te onderhouden en waar </w:t>
      </w:r>
      <w:r w:rsidR="00E7357C" w:rsidRPr="00E7357C">
        <w:t>kan te verbeteren</w:t>
      </w:r>
      <w:r w:rsidR="00E60507" w:rsidRPr="00E66EFF">
        <w:t>.</w:t>
      </w:r>
      <w:r w:rsidR="00464692">
        <w:t xml:space="preserve"> </w:t>
      </w:r>
      <w:r w:rsidR="00F34B39">
        <w:t xml:space="preserve">Denk ook aan de nieuwe risicokaart. </w:t>
      </w:r>
      <w:r w:rsidR="00E60507" w:rsidRPr="00E66EFF">
        <w:t xml:space="preserve"> </w:t>
      </w:r>
      <w:r w:rsidR="00E7357C">
        <w:t>De kennistafel</w:t>
      </w:r>
      <w:r w:rsidR="00E7357C" w:rsidRPr="00E7357C">
        <w:t xml:space="preserve"> </w:t>
      </w:r>
      <w:r w:rsidR="00601EA0">
        <w:t xml:space="preserve">ziet het grote belang in van het voorhanden hebben van actuele en accurate data voor het uitvoeren van wettelijke taken externe veiligheid. </w:t>
      </w:r>
      <w:r w:rsidR="003528F1">
        <w:t>Daarom</w:t>
      </w:r>
      <w:r w:rsidR="00601EA0">
        <w:t xml:space="preserve"> neemt de kennistafel ook deel in het proces om deze voorwaarden voor het werkveld te </w:t>
      </w:r>
      <w:r w:rsidR="003528F1">
        <w:t>creëren</w:t>
      </w:r>
      <w:r w:rsidR="00601EA0">
        <w:t>.</w:t>
      </w:r>
      <w:r w:rsidR="00485B04">
        <w:t xml:space="preserve"> Daarom werkt de kennistafel RRGS ook nauw samen met de Projectgroep Data </w:t>
      </w:r>
      <w:r w:rsidR="00821442">
        <w:t>Infrastructuur</w:t>
      </w:r>
      <w:r w:rsidR="00485B04">
        <w:t xml:space="preserve"> (DIS), in 2017 heeft de kennistafel</w:t>
      </w:r>
      <w:r w:rsidR="00D54EE2">
        <w:t xml:space="preserve">, in de vorm van een notitie </w:t>
      </w:r>
      <w:r w:rsidR="00485B04">
        <w:t xml:space="preserve">voor de benodigde en gewenste </w:t>
      </w:r>
      <w:r w:rsidR="00D54EE2">
        <w:t>invoerdata</w:t>
      </w:r>
      <w:r w:rsidR="00485B04">
        <w:t xml:space="preserve"> </w:t>
      </w:r>
      <w:r w:rsidR="00D54EE2">
        <w:t xml:space="preserve">samengesteld als basis </w:t>
      </w:r>
      <w:r w:rsidR="00485B04">
        <w:t>voor de pilot Zaaksystemen met de ODMH.</w:t>
      </w:r>
    </w:p>
    <w:p w:rsidR="00977635" w:rsidRPr="00E66EFF" w:rsidRDefault="00E349F4">
      <w:pPr>
        <w:pStyle w:val="Kop2"/>
        <w:numPr>
          <w:ilvl w:val="12"/>
          <w:numId w:val="0"/>
        </w:numPr>
        <w:ind w:left="709" w:hanging="709"/>
      </w:pPr>
      <w:bookmarkStart w:id="7" w:name="_Toc395087552"/>
      <w:bookmarkStart w:id="8" w:name="_Toc473574858"/>
      <w:r w:rsidRPr="00E66EFF">
        <w:t>2.2</w:t>
      </w:r>
      <w:r w:rsidRPr="00E66EFF">
        <w:tab/>
        <w:t>Aanpak</w:t>
      </w:r>
      <w:bookmarkEnd w:id="7"/>
      <w:bookmarkEnd w:id="8"/>
    </w:p>
    <w:p w:rsidR="00545A5B" w:rsidRPr="00E66EFF" w:rsidRDefault="00545A5B" w:rsidP="00545A5B">
      <w:pPr>
        <w:rPr>
          <w:i/>
          <w:lang w:val="nl"/>
        </w:rPr>
      </w:pPr>
      <w:r w:rsidRPr="00E66EFF">
        <w:rPr>
          <w:i/>
          <w:lang w:val="nl"/>
        </w:rPr>
        <w:t xml:space="preserve">Aanpak </w:t>
      </w:r>
    </w:p>
    <w:p w:rsidR="003B1D3E" w:rsidRDefault="003B1D3E" w:rsidP="00545A5B">
      <w:pPr>
        <w:rPr>
          <w:lang w:val="nl"/>
        </w:rPr>
      </w:pPr>
    </w:p>
    <w:p w:rsidR="00450D16" w:rsidRPr="00E66EFF" w:rsidRDefault="00A90C5E" w:rsidP="00450D16">
      <w:pPr>
        <w:rPr>
          <w:lang w:val="nl"/>
        </w:rPr>
      </w:pPr>
      <w:r>
        <w:rPr>
          <w:lang w:val="nl"/>
        </w:rPr>
        <w:t>In 201</w:t>
      </w:r>
      <w:r w:rsidR="00D54EE2">
        <w:rPr>
          <w:lang w:val="nl"/>
        </w:rPr>
        <w:t>8</w:t>
      </w:r>
      <w:r w:rsidR="00045A42">
        <w:rPr>
          <w:lang w:val="nl"/>
        </w:rPr>
        <w:t xml:space="preserve"> </w:t>
      </w:r>
      <w:r w:rsidR="007160E2">
        <w:rPr>
          <w:lang w:val="nl"/>
        </w:rPr>
        <w:t>worden</w:t>
      </w:r>
      <w:r w:rsidR="00045A42">
        <w:rPr>
          <w:lang w:val="nl"/>
        </w:rPr>
        <w:t xml:space="preserve"> vier</w:t>
      </w:r>
      <w:r w:rsidR="00CF6814">
        <w:rPr>
          <w:lang w:val="nl"/>
        </w:rPr>
        <w:t xml:space="preserve"> reguliere</w:t>
      </w:r>
      <w:r w:rsidR="00821442">
        <w:rPr>
          <w:lang w:val="nl"/>
        </w:rPr>
        <w:t>-</w:t>
      </w:r>
      <w:r w:rsidR="00CF6814">
        <w:rPr>
          <w:lang w:val="nl"/>
        </w:rPr>
        <w:t xml:space="preserve"> en een </w:t>
      </w:r>
      <w:r w:rsidR="00AD2650">
        <w:rPr>
          <w:lang w:val="nl"/>
        </w:rPr>
        <w:t>invoerder</w:t>
      </w:r>
      <w:r w:rsidR="00821442">
        <w:rPr>
          <w:lang w:val="nl"/>
        </w:rPr>
        <w:t>s</w:t>
      </w:r>
      <w:r w:rsidR="00AD2650">
        <w:rPr>
          <w:lang w:val="nl"/>
        </w:rPr>
        <w:t>dag</w:t>
      </w:r>
      <w:r w:rsidR="00CF6814">
        <w:rPr>
          <w:lang w:val="nl"/>
        </w:rPr>
        <w:t xml:space="preserve"> </w:t>
      </w:r>
      <w:r w:rsidR="00BE5704">
        <w:rPr>
          <w:lang w:val="nl"/>
        </w:rPr>
        <w:t>gepland</w:t>
      </w:r>
      <w:r w:rsidR="00450D16">
        <w:rPr>
          <w:lang w:val="nl"/>
        </w:rPr>
        <w:t xml:space="preserve">, </w:t>
      </w:r>
      <w:r w:rsidR="00BE5704">
        <w:rPr>
          <w:lang w:val="nl"/>
        </w:rPr>
        <w:t xml:space="preserve">waarin </w:t>
      </w:r>
      <w:r w:rsidR="00450D16" w:rsidRPr="00E66EFF">
        <w:rPr>
          <w:lang w:val="nl"/>
        </w:rPr>
        <w:t xml:space="preserve">eventuele problemen in de uitvoeringspraktijk of met beleid gesignaleerd en </w:t>
      </w:r>
      <w:r w:rsidR="00450D16">
        <w:rPr>
          <w:lang w:val="nl"/>
        </w:rPr>
        <w:t>adviezen voor oplossingen opgesteld</w:t>
      </w:r>
      <w:r w:rsidR="00BE5704">
        <w:rPr>
          <w:lang w:val="nl"/>
        </w:rPr>
        <w:t xml:space="preserve"> worden</w:t>
      </w:r>
      <w:r w:rsidR="00450D16" w:rsidRPr="00E66EFF">
        <w:rPr>
          <w:lang w:val="nl"/>
        </w:rPr>
        <w:t>.</w:t>
      </w:r>
      <w:r w:rsidR="008164D7">
        <w:rPr>
          <w:lang w:val="nl"/>
        </w:rPr>
        <w:t xml:space="preserve"> </w:t>
      </w:r>
      <w:r w:rsidR="003C5E46">
        <w:rPr>
          <w:lang w:val="nl"/>
        </w:rPr>
        <w:t xml:space="preserve">(zie verder rolverdeling taakuitvoering). </w:t>
      </w:r>
      <w:r w:rsidR="008164D7">
        <w:rPr>
          <w:lang w:val="nl"/>
        </w:rPr>
        <w:t xml:space="preserve">De adviezen worden gedeeld met de achterban. </w:t>
      </w:r>
      <w:r w:rsidR="00CF6814">
        <w:rPr>
          <w:lang w:val="nl"/>
        </w:rPr>
        <w:t>Dit gebeurt via het programmateam R</w:t>
      </w:r>
      <w:r w:rsidR="008164D7">
        <w:rPr>
          <w:lang w:val="nl"/>
        </w:rPr>
        <w:t>isicokaart maar ook via de werkgroep Omgevingsveiligheid.</w:t>
      </w:r>
      <w:r w:rsidR="00450D16" w:rsidRPr="00E66EFF">
        <w:rPr>
          <w:lang w:val="nl"/>
        </w:rPr>
        <w:t xml:space="preserve"> De bijeenkomsten worden voorbereid door het secretariaat van de kennistafel. Daarbij wordt een beroep gedaan </w:t>
      </w:r>
      <w:r w:rsidR="00450D16">
        <w:rPr>
          <w:lang w:val="nl"/>
        </w:rPr>
        <w:t>op inbreng</w:t>
      </w:r>
      <w:r w:rsidR="00450D16" w:rsidRPr="00E66EFF">
        <w:rPr>
          <w:lang w:val="nl"/>
        </w:rPr>
        <w:t xml:space="preserve"> vanuit de deelnemers van de kennistafel en vanuit het netwerk van de deelnemers. </w:t>
      </w:r>
    </w:p>
    <w:p w:rsidR="00045A42" w:rsidRDefault="00045A42" w:rsidP="00545A5B">
      <w:pPr>
        <w:rPr>
          <w:lang w:val="nl"/>
        </w:rPr>
      </w:pPr>
    </w:p>
    <w:p w:rsidR="00545A5B" w:rsidRPr="00E66EFF" w:rsidRDefault="00C94650" w:rsidP="00545A5B">
      <w:pPr>
        <w:rPr>
          <w:i/>
        </w:rPr>
      </w:pPr>
      <w:r>
        <w:rPr>
          <w:i/>
        </w:rPr>
        <w:t xml:space="preserve">Teamleden </w:t>
      </w:r>
    </w:p>
    <w:p w:rsidR="00C0795F" w:rsidRPr="00E66EFF" w:rsidRDefault="00E60507" w:rsidP="00545A5B">
      <w:r w:rsidRPr="00E66EFF">
        <w:t xml:space="preserve">Het team bestaat uit de voorzitter </w:t>
      </w:r>
      <w:r w:rsidR="00062831">
        <w:t xml:space="preserve">en </w:t>
      </w:r>
      <w:r w:rsidRPr="00E66EFF">
        <w:t>de secretaris</w:t>
      </w:r>
      <w:r w:rsidR="00406945">
        <w:t xml:space="preserve">. Deze rollen </w:t>
      </w:r>
      <w:r w:rsidR="0053290E">
        <w:t>worden</w:t>
      </w:r>
      <w:r w:rsidR="00A90C5E">
        <w:t xml:space="preserve"> ingevuld door Anita van Mulken, EV-</w:t>
      </w:r>
      <w:r w:rsidR="00355BBE">
        <w:t>A</w:t>
      </w:r>
      <w:r w:rsidR="00A90C5E">
        <w:t xml:space="preserve">dvies van Mulken </w:t>
      </w:r>
      <w:r w:rsidR="0053290E">
        <w:t>(voorzitter) en Erik Lenselink</w:t>
      </w:r>
      <w:r w:rsidR="00A90C5E">
        <w:t>,</w:t>
      </w:r>
      <w:r w:rsidR="0053290E">
        <w:t xml:space="preserve"> Omgevingsdienst</w:t>
      </w:r>
      <w:r w:rsidR="00204E1B">
        <w:t xml:space="preserve"> regio Nijmegen</w:t>
      </w:r>
      <w:r w:rsidR="0053290E">
        <w:t xml:space="preserve"> (secretaris).</w:t>
      </w:r>
      <w:r w:rsidR="00E97BC9">
        <w:t xml:space="preserve"> </w:t>
      </w:r>
    </w:p>
    <w:p w:rsidR="00C0795F" w:rsidRPr="00E66EFF" w:rsidRDefault="00C0795F" w:rsidP="00545A5B"/>
    <w:p w:rsidR="00070FA7" w:rsidRDefault="00E60507" w:rsidP="004837DF">
      <w:r w:rsidRPr="00E66EFF">
        <w:t xml:space="preserve">Daarnaast spelen uiteraard de deelnemers van de </w:t>
      </w:r>
      <w:r w:rsidR="00C0795F" w:rsidRPr="00E66EFF">
        <w:t>kennistafel een belangrijke rol.</w:t>
      </w:r>
      <w:r w:rsidR="00062831">
        <w:t xml:space="preserve"> </w:t>
      </w:r>
      <w:r w:rsidR="00070FA7" w:rsidRPr="00E66EFF">
        <w:t xml:space="preserve">Succesfactor is </w:t>
      </w:r>
      <w:r w:rsidR="00070FA7">
        <w:t xml:space="preserve">als alle belanghebbende partijen vertegenwoordigd zijn in de kennistafel en als de deelnemers van de kennistafel afkomstig zijn uit zoveel mogelijk verschillende regio’s van </w:t>
      </w:r>
      <w:r w:rsidR="00AD18F7">
        <w:t xml:space="preserve">Nederland. </w:t>
      </w:r>
      <w:r w:rsidR="00646C80">
        <w:t xml:space="preserve">De kennistafel bestaat uit </w:t>
      </w:r>
      <w:r w:rsidR="00062831">
        <w:t xml:space="preserve"> </w:t>
      </w:r>
    </w:p>
    <w:p w:rsidR="00070FA7" w:rsidRDefault="00062831" w:rsidP="00C12C03">
      <w:pPr>
        <w:numPr>
          <w:ilvl w:val="0"/>
          <w:numId w:val="14"/>
        </w:numPr>
        <w:ind w:left="426" w:hanging="426"/>
      </w:pPr>
      <w:r>
        <w:t>medewerkers van omgevingsdiensten die zowel kennis hebben van het R</w:t>
      </w:r>
      <w:r w:rsidR="00A90C5E">
        <w:t>RGS als van externe veiligheid;</w:t>
      </w:r>
    </w:p>
    <w:p w:rsidR="00070FA7" w:rsidRDefault="00917B07" w:rsidP="00C12C03">
      <w:pPr>
        <w:numPr>
          <w:ilvl w:val="0"/>
          <w:numId w:val="14"/>
        </w:numPr>
        <w:ind w:left="426" w:hanging="426"/>
      </w:pPr>
      <w:r>
        <w:t>m</w:t>
      </w:r>
      <w:r w:rsidR="00646C80">
        <w:t xml:space="preserve">edewerker </w:t>
      </w:r>
      <w:r w:rsidR="00062831">
        <w:t>Rijkswaterstaat als uitvoeringsorganisatie van het ministerie van I&amp;</w:t>
      </w:r>
      <w:r w:rsidR="00821442">
        <w:t>W</w:t>
      </w:r>
      <w:r w:rsidR="00AE583F">
        <w:t xml:space="preserve"> en in het leveren van een bijdrage</w:t>
      </w:r>
      <w:r w:rsidR="00AE583F" w:rsidRPr="00AE583F">
        <w:t xml:space="preserve"> </w:t>
      </w:r>
      <w:r w:rsidR="00AE583F">
        <w:t xml:space="preserve">vanuit Rijkswaterstaat/kenniscentrum </w:t>
      </w:r>
      <w:proofErr w:type="spellStart"/>
      <w:r w:rsidR="005B7EE7">
        <w:t>InfoMil</w:t>
      </w:r>
      <w:proofErr w:type="spellEnd"/>
      <w:r w:rsidR="005B7EE7">
        <w:t xml:space="preserve"> </w:t>
      </w:r>
      <w:r w:rsidR="00A90C5E">
        <w:t>aan de communicatie;</w:t>
      </w:r>
      <w:r w:rsidR="000D4E50">
        <w:t xml:space="preserve"> op dit moment geen medewerker, aan werken.</w:t>
      </w:r>
    </w:p>
    <w:p w:rsidR="0033408E" w:rsidRDefault="00917B07" w:rsidP="00C12C03">
      <w:pPr>
        <w:numPr>
          <w:ilvl w:val="0"/>
          <w:numId w:val="14"/>
        </w:numPr>
        <w:ind w:left="426" w:hanging="426"/>
      </w:pPr>
      <w:r>
        <w:t>m</w:t>
      </w:r>
      <w:r w:rsidR="007E5F15">
        <w:t>edewerker GBO-Provincies</w:t>
      </w:r>
      <w:r w:rsidR="00646C80">
        <w:t xml:space="preserve"> o</w:t>
      </w:r>
      <w:r w:rsidR="00062831">
        <w:t xml:space="preserve">mdat er </w:t>
      </w:r>
      <w:r w:rsidR="007E5F15">
        <w:t>mogelijk ook verbetervoorstellen</w:t>
      </w:r>
      <w:r w:rsidR="00062831">
        <w:t xml:space="preserve"> gedaan worden voor aanpassingen aan het RRGS</w:t>
      </w:r>
      <w:r w:rsidR="00A90C5E">
        <w:t>;</w:t>
      </w:r>
      <w:r w:rsidR="00062831">
        <w:t xml:space="preserve"> </w:t>
      </w:r>
    </w:p>
    <w:p w:rsidR="00917B07" w:rsidRDefault="00A90C5E" w:rsidP="00C12C03">
      <w:pPr>
        <w:numPr>
          <w:ilvl w:val="0"/>
          <w:numId w:val="14"/>
        </w:numPr>
        <w:ind w:left="426" w:hanging="426"/>
      </w:pPr>
      <w:r>
        <w:t>adviseur Risicokaart en</w:t>
      </w:r>
    </w:p>
    <w:p w:rsidR="00A90C5E" w:rsidRDefault="00A90C5E" w:rsidP="00C12C03">
      <w:pPr>
        <w:numPr>
          <w:ilvl w:val="0"/>
          <w:numId w:val="14"/>
        </w:numPr>
        <w:ind w:left="426" w:hanging="426"/>
      </w:pPr>
      <w:r>
        <w:t>lid uit het programma team</w:t>
      </w:r>
      <w:r w:rsidR="007E5F15">
        <w:t xml:space="preserve"> of adviesgroep</w:t>
      </w:r>
      <w:r>
        <w:t xml:space="preserve"> van de Risicokaart.</w:t>
      </w:r>
    </w:p>
    <w:p w:rsidR="00FF4CCD" w:rsidRPr="00E66EFF" w:rsidRDefault="00FF4CCD" w:rsidP="00C12C03">
      <w:pPr>
        <w:numPr>
          <w:ilvl w:val="0"/>
          <w:numId w:val="14"/>
        </w:numPr>
        <w:ind w:left="426" w:hanging="426"/>
      </w:pPr>
      <w:r>
        <w:t xml:space="preserve">Lid </w:t>
      </w:r>
      <w:del w:id="9" w:author="Lense0" w:date="2018-02-05T13:43:00Z">
        <w:r w:rsidDel="000B0CE8">
          <w:delText xml:space="preserve">VR of brandweer Nederland </w:delText>
        </w:r>
      </w:del>
      <w:ins w:id="10" w:author="Lense0" w:date="2018-02-05T13:43:00Z">
        <w:r w:rsidR="000B0CE8">
          <w:t xml:space="preserve">EZ </w:t>
        </w:r>
      </w:ins>
      <w:r>
        <w:t>gewenst</w:t>
      </w:r>
    </w:p>
    <w:p w:rsidR="00545A5B" w:rsidRDefault="00545A5B" w:rsidP="00545A5B"/>
    <w:p w:rsidR="007003AC" w:rsidRPr="00E66EFF" w:rsidRDefault="007003AC" w:rsidP="00545A5B"/>
    <w:p w:rsidR="00545A5B" w:rsidRPr="00E66EFF" w:rsidRDefault="004558A0" w:rsidP="00545A5B">
      <w:pPr>
        <w:rPr>
          <w:i/>
        </w:rPr>
      </w:pPr>
      <w:r w:rsidRPr="00E66EFF">
        <w:rPr>
          <w:i/>
        </w:rPr>
        <w:t>Rolverdeling t</w:t>
      </w:r>
      <w:r w:rsidR="00545A5B" w:rsidRPr="00E66EFF">
        <w:rPr>
          <w:i/>
        </w:rPr>
        <w:t>aakuitvoering</w:t>
      </w:r>
    </w:p>
    <w:p w:rsidR="00B71136" w:rsidRDefault="00B71136" w:rsidP="00E349F4">
      <w:pPr>
        <w:rPr>
          <w:lang w:val="nl"/>
        </w:rPr>
      </w:pPr>
      <w:r>
        <w:rPr>
          <w:lang w:val="nl"/>
        </w:rPr>
        <w:lastRenderedPageBreak/>
        <w:t xml:space="preserve">De voorzitter </w:t>
      </w:r>
      <w:r w:rsidR="00F85FC6">
        <w:rPr>
          <w:lang w:val="nl"/>
        </w:rPr>
        <w:t xml:space="preserve">organiseert </w:t>
      </w:r>
      <w:r w:rsidR="00966087">
        <w:rPr>
          <w:lang w:val="nl"/>
        </w:rPr>
        <w:t xml:space="preserve">in samenwerking met de secretaris </w:t>
      </w:r>
      <w:r w:rsidR="00F85FC6">
        <w:rPr>
          <w:lang w:val="nl"/>
        </w:rPr>
        <w:t xml:space="preserve">de </w:t>
      </w:r>
      <w:r w:rsidR="003528F1">
        <w:rPr>
          <w:lang w:val="nl"/>
        </w:rPr>
        <w:t>bijeenkomsten, structureert</w:t>
      </w:r>
      <w:r w:rsidR="00F85FC6">
        <w:rPr>
          <w:lang w:val="nl"/>
        </w:rPr>
        <w:t xml:space="preserve"> het overleg,</w:t>
      </w:r>
      <w:r w:rsidR="00966087">
        <w:rPr>
          <w:lang w:val="nl"/>
        </w:rPr>
        <w:t xml:space="preserve"> vertegenwoordigt de groep, verzorgt de financiele en inhoudelijke monitor en verzorgt de communicatie.</w:t>
      </w:r>
      <w:r w:rsidR="00AD18F7">
        <w:rPr>
          <w:lang w:val="nl"/>
        </w:rPr>
        <w:t xml:space="preserve"> De voorzitter dr</w:t>
      </w:r>
      <w:r w:rsidR="00A33C2B">
        <w:rPr>
          <w:lang w:val="nl"/>
        </w:rPr>
        <w:t>a</w:t>
      </w:r>
      <w:r w:rsidR="00AD18F7">
        <w:rPr>
          <w:lang w:val="nl"/>
        </w:rPr>
        <w:t xml:space="preserve">agt tevens zorg voor de afstemming tussen </w:t>
      </w:r>
      <w:r w:rsidR="007E5F15">
        <w:rPr>
          <w:lang w:val="nl"/>
        </w:rPr>
        <w:t>de kennistafel en het</w:t>
      </w:r>
      <w:r w:rsidR="003F1FCA">
        <w:rPr>
          <w:lang w:val="nl"/>
        </w:rPr>
        <w:t xml:space="preserve"> programma team van de Risicokaart </w:t>
      </w:r>
      <w:r w:rsidR="00AD18F7">
        <w:rPr>
          <w:lang w:val="nl"/>
        </w:rPr>
        <w:t>en</w:t>
      </w:r>
      <w:r w:rsidR="007E5F15">
        <w:rPr>
          <w:lang w:val="nl"/>
        </w:rPr>
        <w:t xml:space="preserve"> de afstemming met </w:t>
      </w:r>
      <w:r w:rsidR="00AD18F7">
        <w:rPr>
          <w:lang w:val="nl"/>
        </w:rPr>
        <w:t>het IOV-programma.</w:t>
      </w:r>
      <w:bookmarkStart w:id="11" w:name="_GoBack"/>
      <w:bookmarkEnd w:id="11"/>
    </w:p>
    <w:p w:rsidR="007003AC" w:rsidRDefault="00F85FC6" w:rsidP="00E349F4">
      <w:pPr>
        <w:rPr>
          <w:lang w:val="nl"/>
        </w:rPr>
      </w:pPr>
      <w:r>
        <w:rPr>
          <w:lang w:val="nl"/>
        </w:rPr>
        <w:t xml:space="preserve">De secretaris </w:t>
      </w:r>
      <w:r w:rsidR="00966087">
        <w:rPr>
          <w:lang w:val="nl"/>
        </w:rPr>
        <w:t xml:space="preserve">bereidt de bijeenkomsten voor, verstuurt de uitnodigingen, bewaakt de uitvoering van de taken en maakt verslag van de </w:t>
      </w:r>
      <w:r w:rsidR="003528F1">
        <w:rPr>
          <w:lang w:val="nl"/>
        </w:rPr>
        <w:t>bijeenkomsten. De</w:t>
      </w:r>
      <w:r w:rsidR="00465C54">
        <w:rPr>
          <w:lang w:val="nl"/>
        </w:rPr>
        <w:t xml:space="preserve"> deelnemers aan de kennistafel dragen agendapunten aan, aan de hand van problemen die zij</w:t>
      </w:r>
      <w:r w:rsidR="00A33C2B">
        <w:rPr>
          <w:lang w:val="nl"/>
        </w:rPr>
        <w:t xml:space="preserve"> (of hun achterban)</w:t>
      </w:r>
      <w:r w:rsidR="00465C54">
        <w:rPr>
          <w:lang w:val="nl"/>
        </w:rPr>
        <w:t xml:space="preserve"> bij de risico-inventarisatie of registratie ervaren</w:t>
      </w:r>
      <w:r w:rsidR="007003AC">
        <w:rPr>
          <w:lang w:val="nl"/>
        </w:rPr>
        <w:t>.</w:t>
      </w:r>
    </w:p>
    <w:p w:rsidR="00505D60" w:rsidRDefault="00505D60" w:rsidP="00E349F4">
      <w:pPr>
        <w:rPr>
          <w:lang w:val="nl"/>
        </w:rPr>
      </w:pPr>
    </w:p>
    <w:p w:rsidR="00505D60" w:rsidRDefault="00505D60" w:rsidP="00E349F4">
      <w:pPr>
        <w:rPr>
          <w:lang w:val="nl"/>
        </w:rPr>
      </w:pPr>
      <w:r>
        <w:rPr>
          <w:lang w:val="nl"/>
        </w:rPr>
        <w:t xml:space="preserve">De personen die deelnemen </w:t>
      </w:r>
      <w:r w:rsidR="006376A1">
        <w:rPr>
          <w:lang w:val="nl"/>
        </w:rPr>
        <w:t xml:space="preserve">namens de omgevingsdiensten </w:t>
      </w:r>
      <w:r>
        <w:rPr>
          <w:lang w:val="nl"/>
        </w:rPr>
        <w:t xml:space="preserve">aan de kennistafel kunnen hun uren leveren vanuit het </w:t>
      </w:r>
      <w:r w:rsidR="00C53E2C">
        <w:rPr>
          <w:lang w:val="nl"/>
        </w:rPr>
        <w:t>budget dat de provincies beschikbaar hebben voor het expertisenetwerk.</w:t>
      </w:r>
      <w:r>
        <w:rPr>
          <w:lang w:val="nl"/>
        </w:rPr>
        <w:t xml:space="preserve"> </w:t>
      </w:r>
      <w:r w:rsidR="00C53E2C">
        <w:rPr>
          <w:lang w:val="nl"/>
        </w:rPr>
        <w:t>Het declareren van de geleverde uren aan de kennistafel kan, na afstemming, via de eigen provinciale programmaleider EV naar het secreatriaat van de IOV, provincie Zuid-Holland.</w:t>
      </w:r>
    </w:p>
    <w:p w:rsidR="00BF1130" w:rsidRDefault="00BF1130" w:rsidP="00E349F4">
      <w:pPr>
        <w:rPr>
          <w:lang w:val="nl"/>
        </w:rPr>
      </w:pPr>
    </w:p>
    <w:p w:rsidR="00977635" w:rsidRPr="00E66EFF" w:rsidRDefault="00977635">
      <w:pPr>
        <w:pStyle w:val="Kop2"/>
        <w:numPr>
          <w:ilvl w:val="12"/>
          <w:numId w:val="0"/>
        </w:numPr>
        <w:ind w:left="709" w:hanging="709"/>
      </w:pPr>
      <w:bookmarkStart w:id="12" w:name="_Toc395087553"/>
      <w:bookmarkStart w:id="13" w:name="_Toc473574859"/>
      <w:r w:rsidRPr="00E66EFF">
        <w:t>2.3</w:t>
      </w:r>
      <w:r w:rsidRPr="00E66EFF">
        <w:tab/>
        <w:t>Resultaten</w:t>
      </w:r>
      <w:bookmarkEnd w:id="12"/>
      <w:bookmarkEnd w:id="13"/>
    </w:p>
    <w:p w:rsidR="00977635" w:rsidRPr="00E66EFF" w:rsidRDefault="00977635">
      <w:pPr>
        <w:numPr>
          <w:ilvl w:val="12"/>
          <w:numId w:val="0"/>
        </w:numPr>
      </w:pPr>
      <w:r w:rsidRPr="00E66EFF">
        <w:t>Het project levert</w:t>
      </w:r>
      <w:r w:rsidR="004C4845">
        <w:t xml:space="preserve"> in 201</w:t>
      </w:r>
      <w:r w:rsidR="00690104">
        <w:t>8</w:t>
      </w:r>
      <w:r w:rsidRPr="00E66EFF">
        <w:t xml:space="preserve"> de volgende hoofdproducten op, die elk nader </w:t>
      </w:r>
      <w:r w:rsidR="00E349F4" w:rsidRPr="00E66EFF">
        <w:t xml:space="preserve">gespecificeerd </w:t>
      </w:r>
      <w:r w:rsidRPr="00E66EFF">
        <w:t>kunnen worden:</w:t>
      </w:r>
    </w:p>
    <w:p w:rsidR="00C0795F" w:rsidRDefault="0078441C" w:rsidP="00C154E8">
      <w:pPr>
        <w:pStyle w:val="Lijstopsomteken"/>
      </w:pPr>
      <w:r>
        <w:t>vier</w:t>
      </w:r>
      <w:r w:rsidR="00F145A4">
        <w:t xml:space="preserve"> </w:t>
      </w:r>
      <w:r w:rsidR="00C0795F" w:rsidRPr="00E66EFF">
        <w:t>reguliere bijeenkomsten van de kennistafel;</w:t>
      </w:r>
    </w:p>
    <w:p w:rsidR="005565D5" w:rsidRDefault="00F145A4" w:rsidP="000B0CE8">
      <w:pPr>
        <w:pStyle w:val="Lijstopsomteken"/>
      </w:pPr>
      <w:r>
        <w:t xml:space="preserve">een thema bijeenkomst voor invoerders over het invoeren </w:t>
      </w:r>
      <w:r w:rsidR="00821442">
        <w:t xml:space="preserve">RRGS </w:t>
      </w:r>
      <w:r>
        <w:t xml:space="preserve">van </w:t>
      </w:r>
      <w:r w:rsidR="009B4FA6">
        <w:t>PGS15</w:t>
      </w:r>
      <w:r w:rsidR="009B0D0B">
        <w:t>.</w:t>
      </w:r>
    </w:p>
    <w:p w:rsidR="009B4FA6" w:rsidRDefault="009B0D0B" w:rsidP="000B0CE8">
      <w:pPr>
        <w:pStyle w:val="Lijstopsomteken"/>
      </w:pPr>
      <w:r>
        <w:t xml:space="preserve">Invoerinstructies </w:t>
      </w:r>
      <w:r w:rsidR="005565D5">
        <w:t>plaatsen op relevant.</w:t>
      </w:r>
    </w:p>
    <w:p w:rsidR="00C0795F" w:rsidRDefault="009B4FA6" w:rsidP="000B0CE8">
      <w:pPr>
        <w:pStyle w:val="Lijstopsomteken"/>
      </w:pPr>
      <w:r>
        <w:t>Uit</w:t>
      </w:r>
      <w:r w:rsidR="00C0795F" w:rsidRPr="00E66EFF">
        <w:t xml:space="preserve">wisseling van kennis via </w:t>
      </w:r>
      <w:hyperlink r:id="rId9" w:history="1">
        <w:r w:rsidR="00C0795F" w:rsidRPr="00E66EFF">
          <w:rPr>
            <w:rStyle w:val="Hyperlink"/>
          </w:rPr>
          <w:t>www.relevant.nl</w:t>
        </w:r>
      </w:hyperlink>
      <w:r w:rsidR="00C0795F" w:rsidRPr="00E66EFF">
        <w:t xml:space="preserve"> (deelonderwerp: </w:t>
      </w:r>
      <w:r w:rsidR="0078441C">
        <w:t>kennistafel RRGS</w:t>
      </w:r>
      <w:r w:rsidR="00C0795F" w:rsidRPr="00E66EFF">
        <w:t>);</w:t>
      </w:r>
      <w:r w:rsidR="00B452F1">
        <w:t xml:space="preserve"> pagina beschikbaar op Relevant</w:t>
      </w:r>
    </w:p>
    <w:p w:rsidR="001B3949" w:rsidRDefault="0078441C" w:rsidP="000B0CE8">
      <w:pPr>
        <w:pStyle w:val="Lijstopsomteken"/>
      </w:pPr>
      <w:r>
        <w:t xml:space="preserve">adviesvoorstellen aan </w:t>
      </w:r>
      <w:r w:rsidR="001B3949">
        <w:t>het programma team R</w:t>
      </w:r>
      <w:r>
        <w:t>isicokaart voor het verbeteren van de kwaliteit van de ingevoerde gegevens in het RRGS</w:t>
      </w:r>
      <w:r w:rsidR="00814499">
        <w:t xml:space="preserve"> en de </w:t>
      </w:r>
      <w:r w:rsidR="00821442">
        <w:t>R</w:t>
      </w:r>
      <w:r w:rsidR="00814499">
        <w:t>isicokaart</w:t>
      </w:r>
      <w:r w:rsidR="001B3949">
        <w:t xml:space="preserve">; </w:t>
      </w:r>
    </w:p>
    <w:p w:rsidR="00B32BA6" w:rsidRDefault="001B3949" w:rsidP="000B0CE8">
      <w:pPr>
        <w:pStyle w:val="Lijstopsomteken"/>
      </w:pPr>
      <w:r>
        <w:t>p</w:t>
      </w:r>
      <w:r w:rsidR="00B32BA6">
        <w:t xml:space="preserve">rioritering topdeskmeldingen. </w:t>
      </w:r>
      <w:r w:rsidR="00F145A4">
        <w:t xml:space="preserve">De kennistafel </w:t>
      </w:r>
      <w:r>
        <w:t xml:space="preserve">beoordeelt en </w:t>
      </w:r>
      <w:del w:id="14" w:author="Lense0" w:date="2018-02-05T13:45:00Z">
        <w:r w:rsidDel="000B0CE8">
          <w:delText>prioriteert</w:delText>
        </w:r>
      </w:del>
      <w:ins w:id="15" w:author="Lense0" w:date="2018-02-05T13:45:00Z">
        <w:r w:rsidR="000B0CE8">
          <w:t>profiteert</w:t>
        </w:r>
      </w:ins>
      <w:r>
        <w:t xml:space="preserve"> </w:t>
      </w:r>
      <w:r w:rsidR="00B32BA6">
        <w:t xml:space="preserve">de </w:t>
      </w:r>
      <w:r w:rsidR="00F145A4">
        <w:t xml:space="preserve">(inhoudelijke) </w:t>
      </w:r>
      <w:r w:rsidR="00B32BA6">
        <w:t>topdes</w:t>
      </w:r>
      <w:r>
        <w:t xml:space="preserve">kmeldingen voor het </w:t>
      </w:r>
      <w:r w:rsidR="00821442">
        <w:t>Beheer</w:t>
      </w:r>
      <w:r>
        <w:t>team</w:t>
      </w:r>
      <w:r w:rsidR="00821442">
        <w:t xml:space="preserve"> Risicokaart</w:t>
      </w:r>
      <w:r>
        <w:t>;</w:t>
      </w:r>
    </w:p>
    <w:p w:rsidR="001B3949" w:rsidRDefault="00F145A4" w:rsidP="000B0CE8">
      <w:pPr>
        <w:pStyle w:val="Lijstopsomteken"/>
      </w:pPr>
      <w:r>
        <w:t>inhoudelijke adviezen</w:t>
      </w:r>
      <w:r w:rsidR="001B3949">
        <w:t xml:space="preserve"> rondom de invoeren en kwaliteit van data in het RRGS aanleveren aan het programmateam Risicokaart;</w:t>
      </w:r>
    </w:p>
    <w:p w:rsidR="001B3949" w:rsidRPr="00E66EFF" w:rsidRDefault="001B3949" w:rsidP="000B0CE8">
      <w:pPr>
        <w:pStyle w:val="Lijstopsomteken"/>
      </w:pPr>
      <w:r>
        <w:t>input leveren aan de consultatieronden rondom de Omgevingswet;</w:t>
      </w:r>
    </w:p>
    <w:p w:rsidR="0078441C" w:rsidRDefault="001B3949" w:rsidP="00C154E8">
      <w:pPr>
        <w:pStyle w:val="Lijstopsomteken"/>
      </w:pPr>
      <w:r>
        <w:t>a</w:t>
      </w:r>
      <w:r w:rsidR="0078441C">
        <w:t>fhankelijk van de situatie:</w:t>
      </w:r>
      <w:r w:rsidR="00DC7D14">
        <w:t xml:space="preserve"> input leveren aan de overige projecten uit deelprogramma 3 van de Impuls Omgevingsveiligheid. Hierbij kan gedacht worden aan </w:t>
      </w:r>
      <w:r w:rsidR="00E2596D">
        <w:t xml:space="preserve">het meedenken en </w:t>
      </w:r>
      <w:r w:rsidR="00DC7D14">
        <w:t>leveren van</w:t>
      </w:r>
      <w:r w:rsidR="0078441C">
        <w:t xml:space="preserve"> voorstellen</w:t>
      </w:r>
      <w:r w:rsidR="00233204">
        <w:t xml:space="preserve"> voor</w:t>
      </w:r>
      <w:r w:rsidR="0078441C">
        <w:t xml:space="preserve"> </w:t>
      </w:r>
      <w:r w:rsidR="00FE2123">
        <w:t xml:space="preserve">de </w:t>
      </w:r>
      <w:proofErr w:type="spellStart"/>
      <w:r w:rsidR="00FE2123">
        <w:t>data</w:t>
      </w:r>
      <w:r w:rsidR="0078441C">
        <w:t>informatie</w:t>
      </w:r>
      <w:proofErr w:type="spellEnd"/>
      <w:r w:rsidR="0078441C">
        <w:t xml:space="preserve"> in het nog te bouwen Informatiehuis Externe Veiligheid</w:t>
      </w:r>
      <w:r w:rsidR="00490800">
        <w:t xml:space="preserve"> in het DSO en de nieuwe Risicokaart.</w:t>
      </w:r>
    </w:p>
    <w:p w:rsidR="000239BD" w:rsidRDefault="00FE2123" w:rsidP="00C154E8">
      <w:pPr>
        <w:pStyle w:val="Lijstopsomteken"/>
      </w:pPr>
      <w:r>
        <w:t xml:space="preserve">Het beantwoorden van vragen, dit kan rechtstreeks maar veelal via de vorig jaar ingevoerde vraagbaak van Relevant. Indien de vraag een landelijk belang heeft zal de uitwerking met de WG Omgevingsveiligheid en het </w:t>
      </w:r>
      <w:r w:rsidR="00821442">
        <w:t xml:space="preserve">Beheerteam </w:t>
      </w:r>
      <w:r>
        <w:t>van de RK uitgewerkt worden;</w:t>
      </w:r>
    </w:p>
    <w:p w:rsidR="00071CD2" w:rsidRDefault="00B32BA6" w:rsidP="00C154E8">
      <w:pPr>
        <w:pStyle w:val="Lijstopsomteken"/>
      </w:pPr>
      <w:r>
        <w:t xml:space="preserve">Advies </w:t>
      </w:r>
      <w:r w:rsidR="00071CD2">
        <w:t xml:space="preserve">Invoervelden </w:t>
      </w:r>
      <w:r>
        <w:t>beoordeling RRGS. De kennistafel geeft een advies af over de invulvelden in het RRGS, welke wegkunnen, welke anders moeten enz.</w:t>
      </w:r>
    </w:p>
    <w:p w:rsidR="00CE2F37" w:rsidRDefault="00CE2F37" w:rsidP="00C154E8">
      <w:pPr>
        <w:pStyle w:val="Lijstopsomteken"/>
        <w:numPr>
          <w:ilvl w:val="0"/>
          <w:numId w:val="0"/>
        </w:numPr>
        <w:ind w:left="283"/>
      </w:pPr>
    </w:p>
    <w:p w:rsidR="00F630E5" w:rsidRPr="00E66EFF" w:rsidRDefault="00F630E5" w:rsidP="00F630E5">
      <w:pPr>
        <w:pStyle w:val="Kop2"/>
        <w:numPr>
          <w:ilvl w:val="12"/>
          <w:numId w:val="0"/>
        </w:numPr>
        <w:ind w:left="709" w:hanging="709"/>
      </w:pPr>
      <w:bookmarkStart w:id="16" w:name="_Toc395087554"/>
      <w:bookmarkStart w:id="17" w:name="_Toc444503162"/>
      <w:r w:rsidRPr="00E66EFF">
        <w:t>2.4</w:t>
      </w:r>
      <w:r w:rsidRPr="00E66EFF">
        <w:tab/>
      </w:r>
      <w:bookmarkEnd w:id="16"/>
      <w:r w:rsidRPr="00E66EFF">
        <w:t>Afbakening</w:t>
      </w:r>
      <w:bookmarkEnd w:id="17"/>
    </w:p>
    <w:p w:rsidR="00F630E5" w:rsidRDefault="00F630E5" w:rsidP="00F630E5">
      <w:pPr>
        <w:rPr>
          <w:lang w:val="nl"/>
        </w:rPr>
      </w:pPr>
      <w:r w:rsidRPr="00E66EFF">
        <w:rPr>
          <w:lang w:val="nl"/>
        </w:rPr>
        <w:t xml:space="preserve">De kennistafel beperkt zich in principe tot de uitwisseling van kennis en ervaring in de uitvoeringspraktijk. De kennistafel is niet bedoeld voor beleidsontwikkeling, wetgeving, e.d., maar kan wel een signalerende functie vervullen wat dergelijke onderwerpen betreft. </w:t>
      </w:r>
    </w:p>
    <w:p w:rsidR="00F630E5" w:rsidRDefault="00F630E5" w:rsidP="00C154E8">
      <w:pPr>
        <w:pStyle w:val="Lijstopsomteken"/>
        <w:numPr>
          <w:ilvl w:val="0"/>
          <w:numId w:val="0"/>
        </w:numPr>
        <w:ind w:left="283"/>
      </w:pPr>
    </w:p>
    <w:p w:rsidR="00977635" w:rsidRPr="00E66EFF" w:rsidRDefault="00F630E5">
      <w:pPr>
        <w:pStyle w:val="Kop2"/>
        <w:numPr>
          <w:ilvl w:val="12"/>
          <w:numId w:val="0"/>
        </w:numPr>
        <w:ind w:left="709" w:hanging="709"/>
      </w:pPr>
      <w:bookmarkStart w:id="18" w:name="_Toc473574860"/>
      <w:bookmarkStart w:id="19" w:name="_Toc395087555"/>
      <w:bookmarkStart w:id="20" w:name="_Toc444503163"/>
      <w:r>
        <w:t>2.5</w:t>
      </w:r>
      <w:r w:rsidR="00977635" w:rsidRPr="00E66EFF">
        <w:tab/>
        <w:t>Randvoorwaarden</w:t>
      </w:r>
      <w:bookmarkEnd w:id="18"/>
      <w:r w:rsidR="00977635" w:rsidRPr="00E66EFF">
        <w:t xml:space="preserve"> </w:t>
      </w:r>
      <w:bookmarkEnd w:id="19"/>
      <w:bookmarkEnd w:id="20"/>
    </w:p>
    <w:p w:rsidR="00C0795F" w:rsidRPr="00E66EFF" w:rsidRDefault="00C0795F" w:rsidP="00C0795F">
      <w:pPr>
        <w:rPr>
          <w:lang w:val="nl"/>
        </w:rPr>
      </w:pPr>
      <w:r w:rsidRPr="00E66EFF">
        <w:rPr>
          <w:lang w:val="nl"/>
        </w:rPr>
        <w:lastRenderedPageBreak/>
        <w:t xml:space="preserve">De kennistafel </w:t>
      </w:r>
      <w:r w:rsidR="0033408E">
        <w:rPr>
          <w:lang w:val="nl"/>
        </w:rPr>
        <w:t xml:space="preserve">beoogd </w:t>
      </w:r>
      <w:r w:rsidRPr="00E66EFF">
        <w:rPr>
          <w:lang w:val="nl"/>
        </w:rPr>
        <w:t>uit</w:t>
      </w:r>
      <w:r w:rsidR="0033408E">
        <w:rPr>
          <w:lang w:val="nl"/>
        </w:rPr>
        <w:t xml:space="preserve"> te </w:t>
      </w:r>
      <w:r w:rsidRPr="00E66EFF">
        <w:rPr>
          <w:lang w:val="nl"/>
        </w:rPr>
        <w:t>groei</w:t>
      </w:r>
      <w:r w:rsidR="0033408E">
        <w:rPr>
          <w:lang w:val="nl"/>
        </w:rPr>
        <w:t>en</w:t>
      </w:r>
      <w:r w:rsidRPr="00E66EFF">
        <w:rPr>
          <w:lang w:val="nl"/>
        </w:rPr>
        <w:t xml:space="preserve"> als </w:t>
      </w:r>
      <w:r w:rsidR="0033408E">
        <w:rPr>
          <w:lang w:val="nl"/>
        </w:rPr>
        <w:t>platform</w:t>
      </w:r>
      <w:r w:rsidRPr="00E66EFF">
        <w:rPr>
          <w:lang w:val="nl"/>
        </w:rPr>
        <w:t>. Een aantal factoren</w:t>
      </w:r>
      <w:r w:rsidR="0033408E">
        <w:rPr>
          <w:lang w:val="nl"/>
        </w:rPr>
        <w:t xml:space="preserve"> </w:t>
      </w:r>
      <w:r w:rsidR="008255FF">
        <w:rPr>
          <w:lang w:val="nl"/>
        </w:rPr>
        <w:t>draagt</w:t>
      </w:r>
      <w:r w:rsidR="0033408E">
        <w:rPr>
          <w:lang w:val="nl"/>
        </w:rPr>
        <w:t xml:space="preserve"> hier aan </w:t>
      </w:r>
      <w:r w:rsidRPr="00E66EFF">
        <w:rPr>
          <w:lang w:val="nl"/>
        </w:rPr>
        <w:t>bij:</w:t>
      </w:r>
    </w:p>
    <w:p w:rsidR="00C0795F" w:rsidRPr="00E66EFF" w:rsidRDefault="004A37EB" w:rsidP="004A37EB">
      <w:pPr>
        <w:numPr>
          <w:ilvl w:val="0"/>
          <w:numId w:val="9"/>
        </w:numPr>
        <w:ind w:left="426" w:hanging="426"/>
        <w:rPr>
          <w:lang w:val="nl"/>
        </w:rPr>
      </w:pPr>
      <w:r>
        <w:rPr>
          <w:lang w:val="nl"/>
        </w:rPr>
        <w:t>g</w:t>
      </w:r>
      <w:r w:rsidR="00C0795F" w:rsidRPr="00E66EFF">
        <w:rPr>
          <w:lang w:val="nl"/>
        </w:rPr>
        <w:t>rondige voorbereiding van de bijeenkomsten;</w:t>
      </w:r>
    </w:p>
    <w:p w:rsidR="00C0795F" w:rsidRPr="00E66EFF" w:rsidRDefault="004A37EB" w:rsidP="004A37EB">
      <w:pPr>
        <w:numPr>
          <w:ilvl w:val="0"/>
          <w:numId w:val="9"/>
        </w:numPr>
        <w:ind w:left="426" w:hanging="426"/>
        <w:rPr>
          <w:lang w:val="nl"/>
        </w:rPr>
      </w:pPr>
      <w:r>
        <w:rPr>
          <w:lang w:val="nl"/>
        </w:rPr>
        <w:t>e</w:t>
      </w:r>
      <w:r w:rsidR="00C0795F" w:rsidRPr="00E66EFF">
        <w:rPr>
          <w:lang w:val="nl"/>
        </w:rPr>
        <w:t>en evenwichtig</w:t>
      </w:r>
      <w:r w:rsidR="008255FF">
        <w:rPr>
          <w:lang w:val="nl"/>
        </w:rPr>
        <w:t>e verdeling van</w:t>
      </w:r>
      <w:r w:rsidR="00C0795F" w:rsidRPr="00E66EFF">
        <w:rPr>
          <w:lang w:val="nl"/>
        </w:rPr>
        <w:t xml:space="preserve"> deelnemers vanuit </w:t>
      </w:r>
      <w:r w:rsidR="008255FF">
        <w:rPr>
          <w:lang w:val="nl"/>
        </w:rPr>
        <w:t>(voornamelijk) omgevingsdien</w:t>
      </w:r>
      <w:r w:rsidR="008A2F75">
        <w:rPr>
          <w:lang w:val="nl"/>
        </w:rPr>
        <w:t>sten uit</w:t>
      </w:r>
      <w:r w:rsidR="008255FF">
        <w:rPr>
          <w:lang w:val="nl"/>
        </w:rPr>
        <w:t xml:space="preserve"> </w:t>
      </w:r>
      <w:r w:rsidR="008A2F75">
        <w:rPr>
          <w:lang w:val="nl"/>
        </w:rPr>
        <w:t>het hele land</w:t>
      </w:r>
      <w:r w:rsidR="008255FF">
        <w:rPr>
          <w:lang w:val="nl"/>
        </w:rPr>
        <w:t>.</w:t>
      </w:r>
    </w:p>
    <w:p w:rsidR="000905DC" w:rsidRPr="00DF0EBC" w:rsidRDefault="004A37EB" w:rsidP="004A37EB">
      <w:pPr>
        <w:numPr>
          <w:ilvl w:val="0"/>
          <w:numId w:val="9"/>
        </w:numPr>
        <w:ind w:left="426" w:hanging="426"/>
        <w:rPr>
          <w:lang w:val="nl"/>
        </w:rPr>
      </w:pPr>
      <w:r>
        <w:rPr>
          <w:lang w:val="nl"/>
        </w:rPr>
        <w:t>a</w:t>
      </w:r>
      <w:r w:rsidR="000905DC" w:rsidRPr="00DF0EBC">
        <w:rPr>
          <w:lang w:val="nl"/>
        </w:rPr>
        <w:t xml:space="preserve">ctieve bijdragen van de deelnemers, bijvoorbeeld door de inbreng van </w:t>
      </w:r>
      <w:r w:rsidR="0033408E" w:rsidRPr="00DF0EBC">
        <w:rPr>
          <w:lang w:val="nl"/>
        </w:rPr>
        <w:t xml:space="preserve">agendapunten en/ of </w:t>
      </w:r>
      <w:r w:rsidR="000905DC" w:rsidRPr="00DF0EBC">
        <w:rPr>
          <w:lang w:val="nl"/>
        </w:rPr>
        <w:t>casussen.</w:t>
      </w:r>
      <w:r w:rsidR="004C559A" w:rsidRPr="00DF0EBC">
        <w:rPr>
          <w:lang w:val="nl"/>
        </w:rPr>
        <w:t xml:space="preserve"> Afhankelijk van de onderwerpen op de agenda kan de samenstelling van de kennistafel varieren. </w:t>
      </w:r>
    </w:p>
    <w:p w:rsidR="004C559A" w:rsidRDefault="004A37EB" w:rsidP="004A37EB">
      <w:pPr>
        <w:numPr>
          <w:ilvl w:val="0"/>
          <w:numId w:val="9"/>
        </w:numPr>
        <w:ind w:left="426" w:hanging="426"/>
        <w:rPr>
          <w:lang w:val="nl"/>
        </w:rPr>
      </w:pPr>
      <w:r>
        <w:rPr>
          <w:lang w:val="nl"/>
        </w:rPr>
        <w:t>v</w:t>
      </w:r>
      <w:r w:rsidR="004C559A">
        <w:rPr>
          <w:lang w:val="nl"/>
        </w:rPr>
        <w:t>ertegenwoordigin</w:t>
      </w:r>
      <w:r w:rsidR="00490800">
        <w:rPr>
          <w:lang w:val="nl"/>
        </w:rPr>
        <w:t>g vanuit de organisatie van de R</w:t>
      </w:r>
      <w:r w:rsidR="004C559A">
        <w:rPr>
          <w:lang w:val="nl"/>
        </w:rPr>
        <w:t xml:space="preserve">isicokaart. Dit kan een </w:t>
      </w:r>
      <w:r w:rsidR="000F6523">
        <w:rPr>
          <w:lang w:val="nl"/>
        </w:rPr>
        <w:t>adviseur en/</w:t>
      </w:r>
      <w:r w:rsidR="004C559A">
        <w:rPr>
          <w:lang w:val="nl"/>
        </w:rPr>
        <w:t xml:space="preserve">of een </w:t>
      </w:r>
      <w:r w:rsidR="00490800">
        <w:rPr>
          <w:lang w:val="nl"/>
        </w:rPr>
        <w:t>lid van het programmateam Risicokaart</w:t>
      </w:r>
      <w:r w:rsidR="004C559A">
        <w:rPr>
          <w:lang w:val="nl"/>
        </w:rPr>
        <w:t xml:space="preserve"> zijn.</w:t>
      </w:r>
    </w:p>
    <w:p w:rsidR="004C559A" w:rsidRDefault="004A37EB" w:rsidP="004A37EB">
      <w:pPr>
        <w:numPr>
          <w:ilvl w:val="0"/>
          <w:numId w:val="9"/>
        </w:numPr>
        <w:ind w:left="426" w:hanging="426"/>
        <w:rPr>
          <w:lang w:val="nl"/>
        </w:rPr>
      </w:pPr>
      <w:r>
        <w:rPr>
          <w:lang w:val="nl"/>
        </w:rPr>
        <w:t>d</w:t>
      </w:r>
      <w:r w:rsidR="004C559A">
        <w:rPr>
          <w:lang w:val="nl"/>
        </w:rPr>
        <w:t>eelname</w:t>
      </w:r>
      <w:r w:rsidR="00B46622">
        <w:rPr>
          <w:lang w:val="nl"/>
        </w:rPr>
        <w:t xml:space="preserve"> van een</w:t>
      </w:r>
      <w:r w:rsidR="004C559A">
        <w:rPr>
          <w:lang w:val="nl"/>
        </w:rPr>
        <w:t xml:space="preserve"> functioneel be</w:t>
      </w:r>
      <w:r w:rsidR="00B46622">
        <w:rPr>
          <w:lang w:val="nl"/>
        </w:rPr>
        <w:t xml:space="preserve">heerder vanuit </w:t>
      </w:r>
      <w:r w:rsidR="00490800">
        <w:rPr>
          <w:lang w:val="nl"/>
        </w:rPr>
        <w:t>GBO-provincies</w:t>
      </w:r>
      <w:r w:rsidR="000F5E37">
        <w:rPr>
          <w:lang w:val="nl"/>
        </w:rPr>
        <w:t xml:space="preserve"> indien adviezen</w:t>
      </w:r>
      <w:r w:rsidR="00B46622">
        <w:rPr>
          <w:lang w:val="nl"/>
        </w:rPr>
        <w:t xml:space="preserve"> voor aanpassingen aan het RRGS worden besproken</w:t>
      </w:r>
      <w:r w:rsidR="00490800">
        <w:rPr>
          <w:lang w:val="nl"/>
        </w:rPr>
        <w:t>.</w:t>
      </w:r>
    </w:p>
    <w:p w:rsidR="00BF1130" w:rsidRPr="00E66EFF" w:rsidRDefault="00BF1130" w:rsidP="00BF1130">
      <w:pPr>
        <w:ind w:left="426"/>
        <w:rPr>
          <w:lang w:val="nl"/>
        </w:rPr>
      </w:pPr>
    </w:p>
    <w:p w:rsidR="00DB7FAB" w:rsidRPr="00E66EFF" w:rsidRDefault="00F630E5" w:rsidP="00DB7FAB">
      <w:pPr>
        <w:pStyle w:val="Kop2"/>
        <w:numPr>
          <w:ilvl w:val="12"/>
          <w:numId w:val="0"/>
        </w:numPr>
        <w:ind w:left="709" w:hanging="709"/>
      </w:pPr>
      <w:bookmarkStart w:id="21" w:name="_Toc395087556"/>
      <w:bookmarkStart w:id="22" w:name="_Toc473574861"/>
      <w:r>
        <w:t>2.6</w:t>
      </w:r>
      <w:r w:rsidR="00977635" w:rsidRPr="00E66EFF">
        <w:tab/>
        <w:t>Relaties met andere projecten</w:t>
      </w:r>
      <w:bookmarkEnd w:id="21"/>
      <w:bookmarkEnd w:id="22"/>
    </w:p>
    <w:p w:rsidR="00DB7FAB" w:rsidRPr="00E66EFF" w:rsidRDefault="0033408E" w:rsidP="00DB7FAB">
      <w:pPr>
        <w:rPr>
          <w:lang w:val="nl"/>
        </w:rPr>
      </w:pPr>
      <w:r>
        <w:rPr>
          <w:lang w:val="nl"/>
        </w:rPr>
        <w:t>Dit betreft e</w:t>
      </w:r>
      <w:r w:rsidR="008A2F75">
        <w:rPr>
          <w:lang w:val="nl"/>
        </w:rPr>
        <w:t>e</w:t>
      </w:r>
      <w:r>
        <w:rPr>
          <w:lang w:val="nl"/>
        </w:rPr>
        <w:t>n van de activteiten van het p</w:t>
      </w:r>
      <w:r w:rsidR="00DB7FAB" w:rsidRPr="00E66EFF">
        <w:rPr>
          <w:lang w:val="nl"/>
        </w:rPr>
        <w:t>roject</w:t>
      </w:r>
      <w:r>
        <w:rPr>
          <w:lang w:val="nl"/>
        </w:rPr>
        <w:t xml:space="preserve">  Exerptisenetwerk. Dit project is onderdeel van </w:t>
      </w:r>
      <w:r w:rsidR="00DB7FAB" w:rsidRPr="00E66EFF">
        <w:rPr>
          <w:lang w:val="nl"/>
        </w:rPr>
        <w:t>het deelprogramma Informatie- en Kennisinfrastuctuur. De Begeleidingsgroep Kennisinfrastructuur zorgt voor verbinding tussen de verschillende projecten.</w:t>
      </w:r>
    </w:p>
    <w:p w:rsidR="00E349F4" w:rsidRDefault="00E349F4" w:rsidP="00DB7FAB">
      <w:pPr>
        <w:rPr>
          <w:lang w:val="nl"/>
        </w:rPr>
      </w:pPr>
      <w:r w:rsidRPr="00E66EFF">
        <w:rPr>
          <w:lang w:val="nl"/>
        </w:rPr>
        <w:t>Dit project heeft</w:t>
      </w:r>
      <w:r w:rsidR="0075081C">
        <w:rPr>
          <w:lang w:val="nl"/>
        </w:rPr>
        <w:t xml:space="preserve"> de volgende </w:t>
      </w:r>
      <w:r w:rsidRPr="00E66EFF">
        <w:rPr>
          <w:lang w:val="nl"/>
        </w:rPr>
        <w:t>relatie</w:t>
      </w:r>
      <w:r w:rsidR="0075081C">
        <w:rPr>
          <w:lang w:val="nl"/>
        </w:rPr>
        <w:t>s</w:t>
      </w:r>
      <w:r w:rsidRPr="00E66EFF">
        <w:rPr>
          <w:lang w:val="nl"/>
        </w:rPr>
        <w:t xml:space="preserve"> met </w:t>
      </w:r>
      <w:r w:rsidR="0075081C">
        <w:rPr>
          <w:lang w:val="nl"/>
        </w:rPr>
        <w:t>d</w:t>
      </w:r>
      <w:r w:rsidR="00DE1C38">
        <w:rPr>
          <w:lang w:val="nl"/>
        </w:rPr>
        <w:t>e projecten</w:t>
      </w:r>
      <w:r w:rsidR="00C40933">
        <w:rPr>
          <w:lang w:val="nl"/>
        </w:rPr>
        <w:t xml:space="preserve"> uit deelprogramma 3</w:t>
      </w:r>
      <w:r w:rsidR="00E66EFF" w:rsidRPr="00E66EFF">
        <w:rPr>
          <w:lang w:val="nl"/>
        </w:rPr>
        <w:t>.</w:t>
      </w:r>
    </w:p>
    <w:p w:rsidR="00705DF1" w:rsidRDefault="00705DF1" w:rsidP="00DB7FAB">
      <w:pPr>
        <w:rPr>
          <w:lang w:val="nl"/>
        </w:rPr>
      </w:pPr>
    </w:p>
    <w:p w:rsidR="00705DF1" w:rsidRDefault="00705DF1" w:rsidP="00EA7F77">
      <w:pPr>
        <w:numPr>
          <w:ilvl w:val="0"/>
          <w:numId w:val="11"/>
        </w:numPr>
        <w:ind w:left="426" w:hanging="426"/>
        <w:rPr>
          <w:lang w:val="nl"/>
        </w:rPr>
      </w:pPr>
      <w:r>
        <w:rPr>
          <w:lang w:val="nl"/>
        </w:rPr>
        <w:t>Opleidingen en kwaliteitscoordinatie</w:t>
      </w:r>
    </w:p>
    <w:p w:rsidR="00705DF1" w:rsidRPr="00A8436D" w:rsidRDefault="00705DF1" w:rsidP="00A8436D">
      <w:pPr>
        <w:ind w:left="426"/>
        <w:rPr>
          <w:lang w:val="nl"/>
        </w:rPr>
      </w:pPr>
      <w:r>
        <w:rPr>
          <w:lang w:val="nl"/>
        </w:rPr>
        <w:t>Afhankelijk van de behoefte van de personen die gegevens invoeren in het RRGS kan het wenselijk zijn een opleiding aan te bieden. Ook bij het beschikbaar stellen van nieuwe releases van het RRGS of de risic</w:t>
      </w:r>
      <w:r w:rsidR="009A48BC">
        <w:rPr>
          <w:lang w:val="nl"/>
        </w:rPr>
        <w:t>okaart kan een informatiebijeenk</w:t>
      </w:r>
      <w:r>
        <w:rPr>
          <w:lang w:val="nl"/>
        </w:rPr>
        <w:t>omst wenselijk zijn.</w:t>
      </w:r>
    </w:p>
    <w:p w:rsidR="00705DF1" w:rsidRDefault="00705DF1" w:rsidP="00EA7F77">
      <w:pPr>
        <w:numPr>
          <w:ilvl w:val="0"/>
          <w:numId w:val="11"/>
        </w:numPr>
        <w:ind w:left="426" w:hanging="426"/>
        <w:rPr>
          <w:lang w:val="nl"/>
        </w:rPr>
      </w:pPr>
      <w:r w:rsidRPr="00705DF1">
        <w:rPr>
          <w:lang w:val="nl"/>
        </w:rPr>
        <w:t>Data-infrastructuur</w:t>
      </w:r>
    </w:p>
    <w:p w:rsidR="00CC40BF" w:rsidRDefault="00D35159" w:rsidP="00CC40BF">
      <w:pPr>
        <w:ind w:left="426"/>
        <w:rPr>
          <w:lang w:val="nl"/>
        </w:rPr>
      </w:pPr>
      <w:r>
        <w:rPr>
          <w:lang w:val="nl"/>
        </w:rPr>
        <w:t>De ken</w:t>
      </w:r>
      <w:r w:rsidR="006D7E72">
        <w:rPr>
          <w:lang w:val="nl"/>
        </w:rPr>
        <w:t>nistafel kan adviezen</w:t>
      </w:r>
      <w:r>
        <w:rPr>
          <w:lang w:val="nl"/>
        </w:rPr>
        <w:t xml:space="preserve"> opleveren voor aanpassing van het Register Risicosituat</w:t>
      </w:r>
      <w:r w:rsidR="00922A64">
        <w:rPr>
          <w:lang w:val="nl"/>
        </w:rPr>
        <w:t xml:space="preserve">ies Gevaarlijke Stoffen (RRGS). </w:t>
      </w:r>
      <w:r w:rsidR="00814499">
        <w:rPr>
          <w:lang w:val="nl"/>
        </w:rPr>
        <w:t>Verder zal op de toeko</w:t>
      </w:r>
      <w:r>
        <w:rPr>
          <w:lang w:val="nl"/>
        </w:rPr>
        <w:t>mst gericht via</w:t>
      </w:r>
      <w:r w:rsidR="006D67C0" w:rsidRPr="00E66EFF">
        <w:rPr>
          <w:lang w:val="nl"/>
        </w:rPr>
        <w:t xml:space="preserve"> het deelprogramma informatie-infrastructuur Omgevingsveiligheid op een gestructureerde en structurele wijze </w:t>
      </w:r>
      <w:r>
        <w:rPr>
          <w:lang w:val="nl"/>
        </w:rPr>
        <w:t xml:space="preserve">worden </w:t>
      </w:r>
      <w:r w:rsidR="006D67C0" w:rsidRPr="00E66EFF">
        <w:rPr>
          <w:lang w:val="nl"/>
        </w:rPr>
        <w:t xml:space="preserve">voorzien in de informatiebehoeften vanuit de EV-taakuitvoering op een zodanige wijze dat de informatie-architectuur en de ICT-infrastructuur een integraal onderdeel vormen van </w:t>
      </w:r>
      <w:r w:rsidR="00495601">
        <w:rPr>
          <w:lang w:val="nl"/>
        </w:rPr>
        <w:t>het digitale stelsel omgevingswet (DSO), in het informatiehuis externe veiligheid (IHEV)</w:t>
      </w:r>
      <w:r w:rsidR="006D67C0" w:rsidRPr="00E66EFF">
        <w:rPr>
          <w:lang w:val="nl"/>
        </w:rPr>
        <w:t>.</w:t>
      </w:r>
      <w:r>
        <w:rPr>
          <w:lang w:val="nl"/>
        </w:rPr>
        <w:t xml:space="preserve"> </w:t>
      </w:r>
      <w:r w:rsidR="006D67C0" w:rsidRPr="00E66EFF">
        <w:rPr>
          <w:lang w:val="nl"/>
        </w:rPr>
        <w:t xml:space="preserve">De kennistafel </w:t>
      </w:r>
      <w:r w:rsidR="006D67C0">
        <w:rPr>
          <w:lang w:val="nl"/>
        </w:rPr>
        <w:t>RRGS</w:t>
      </w:r>
      <w:r w:rsidR="006D67C0" w:rsidRPr="00E66EFF">
        <w:rPr>
          <w:lang w:val="nl"/>
        </w:rPr>
        <w:t xml:space="preserve"> kan een bijdrage leveren aan </w:t>
      </w:r>
      <w:r w:rsidR="005A34A3">
        <w:rPr>
          <w:lang w:val="nl"/>
        </w:rPr>
        <w:t>het opstellen van de specificaties voor het Informatiehuis externe veiligheid. Ook kan de kenn</w:t>
      </w:r>
      <w:r w:rsidR="00720494">
        <w:rPr>
          <w:lang w:val="nl"/>
        </w:rPr>
        <w:t>istafel meedenken over de informatie</w:t>
      </w:r>
      <w:r w:rsidR="005A34A3">
        <w:rPr>
          <w:lang w:val="nl"/>
        </w:rPr>
        <w:t xml:space="preserve"> </w:t>
      </w:r>
      <w:r w:rsidR="00417F97">
        <w:rPr>
          <w:lang w:val="nl"/>
        </w:rPr>
        <w:t>die het</w:t>
      </w:r>
      <w:r w:rsidR="005A34A3">
        <w:rPr>
          <w:lang w:val="nl"/>
        </w:rPr>
        <w:t xml:space="preserve"> Informatiehuis</w:t>
      </w:r>
      <w:r w:rsidR="00417F97">
        <w:rPr>
          <w:lang w:val="nl"/>
        </w:rPr>
        <w:t xml:space="preserve"> EV dient te bevatten</w:t>
      </w:r>
      <w:r w:rsidR="002928F7">
        <w:rPr>
          <w:lang w:val="nl"/>
        </w:rPr>
        <w:t xml:space="preserve">. </w:t>
      </w:r>
      <w:r w:rsidR="00092403">
        <w:rPr>
          <w:lang w:val="nl"/>
        </w:rPr>
        <w:t xml:space="preserve">De kennistafel levert ook een bijdrage in de ontwikkeling van de nieuwe </w:t>
      </w:r>
      <w:r w:rsidR="00821442">
        <w:rPr>
          <w:lang w:val="nl"/>
        </w:rPr>
        <w:t>R</w:t>
      </w:r>
      <w:r w:rsidR="00092403">
        <w:rPr>
          <w:lang w:val="nl"/>
        </w:rPr>
        <w:t xml:space="preserve">isicokaart. De data kwaliteit hiervan is van groot belang. </w:t>
      </w:r>
    </w:p>
    <w:p w:rsidR="00720494" w:rsidRDefault="00705DF1" w:rsidP="00EA7F77">
      <w:pPr>
        <w:numPr>
          <w:ilvl w:val="0"/>
          <w:numId w:val="11"/>
        </w:numPr>
        <w:ind w:left="426" w:hanging="426"/>
        <w:rPr>
          <w:lang w:val="nl"/>
        </w:rPr>
      </w:pPr>
      <w:r w:rsidRPr="00705DF1">
        <w:rPr>
          <w:lang w:val="nl"/>
        </w:rPr>
        <w:t>Kennisportaal</w:t>
      </w:r>
    </w:p>
    <w:p w:rsidR="00720494" w:rsidRDefault="00720494" w:rsidP="00EA7F77">
      <w:pPr>
        <w:pStyle w:val="Lijstalinea"/>
        <w:ind w:left="426"/>
        <w:rPr>
          <w:lang w:val="nl"/>
        </w:rPr>
      </w:pPr>
      <w:r>
        <w:rPr>
          <w:lang w:val="nl"/>
        </w:rPr>
        <w:t xml:space="preserve">Een bijdrage leveren aan het opstellen of beoordelen van informatie welke beschikbaar wordt gesteld via </w:t>
      </w:r>
      <w:r w:rsidR="00922A64">
        <w:rPr>
          <w:lang w:val="nl"/>
        </w:rPr>
        <w:t>het kennisportaal Relevant</w:t>
      </w:r>
    </w:p>
    <w:p w:rsidR="00705DF1" w:rsidRDefault="00705DF1" w:rsidP="00EA7F77">
      <w:pPr>
        <w:numPr>
          <w:ilvl w:val="0"/>
          <w:numId w:val="11"/>
        </w:numPr>
        <w:ind w:left="426" w:hanging="426"/>
        <w:rPr>
          <w:lang w:val="nl"/>
        </w:rPr>
      </w:pPr>
      <w:r w:rsidRPr="00705DF1">
        <w:rPr>
          <w:lang w:val="nl"/>
        </w:rPr>
        <w:t>Expertisenetwerk</w:t>
      </w:r>
    </w:p>
    <w:p w:rsidR="00720494" w:rsidRPr="00E66EFF" w:rsidRDefault="0092177C" w:rsidP="00EA7F77">
      <w:pPr>
        <w:ind w:left="426"/>
        <w:rPr>
          <w:lang w:val="nl"/>
        </w:rPr>
      </w:pPr>
      <w:r>
        <w:rPr>
          <w:lang w:val="nl"/>
        </w:rPr>
        <w:t>Een bijdrage leveren aan het opzetten van een expertisenetwerk externe veiligheid. EV-special</w:t>
      </w:r>
      <w:r w:rsidR="00BA7BFC">
        <w:rPr>
          <w:lang w:val="nl"/>
        </w:rPr>
        <w:t>i</w:t>
      </w:r>
      <w:r>
        <w:rPr>
          <w:lang w:val="nl"/>
        </w:rPr>
        <w:t xml:space="preserve">sten met kennis van het RRGS kunnen </w:t>
      </w:r>
      <w:r w:rsidR="00BA7BFC">
        <w:rPr>
          <w:lang w:val="nl"/>
        </w:rPr>
        <w:t>hun kennis landelijk beschikbaar stellen.</w:t>
      </w:r>
    </w:p>
    <w:p w:rsidR="00AD18F7" w:rsidRDefault="00AD18F7" w:rsidP="00AD18F7">
      <w:pPr>
        <w:rPr>
          <w:lang w:val="nl"/>
        </w:rPr>
      </w:pPr>
    </w:p>
    <w:p w:rsidR="00836945" w:rsidRPr="00E66EFF" w:rsidRDefault="00836945" w:rsidP="00836945">
      <w:pPr>
        <w:pStyle w:val="Kop2"/>
        <w:numPr>
          <w:ilvl w:val="12"/>
          <w:numId w:val="0"/>
        </w:numPr>
        <w:ind w:left="709" w:hanging="709"/>
      </w:pPr>
      <w:bookmarkStart w:id="23" w:name="_Toc444503165"/>
      <w:bookmarkStart w:id="24" w:name="_Toc473574862"/>
      <w:r w:rsidRPr="00E66EFF">
        <w:t>2.7</w:t>
      </w:r>
      <w:r w:rsidRPr="00E66EFF">
        <w:tab/>
      </w:r>
      <w:r w:rsidR="00E66EFF" w:rsidRPr="00E66EFF">
        <w:t>C</w:t>
      </w:r>
      <w:r w:rsidRPr="00E66EFF">
        <w:t>ommunicatie</w:t>
      </w:r>
      <w:bookmarkEnd w:id="23"/>
      <w:bookmarkEnd w:id="24"/>
    </w:p>
    <w:p w:rsidR="009E4C60" w:rsidRDefault="00537832" w:rsidP="009E4C60">
      <w:pPr>
        <w:rPr>
          <w:lang w:val="nl"/>
        </w:rPr>
      </w:pPr>
      <w:r w:rsidRPr="00E66EFF">
        <w:rPr>
          <w:lang w:val="nl"/>
        </w:rPr>
        <w:t>Communicatie over (tussen)resultaten naar Begeleidingsgroep IKIS en PLEV</w:t>
      </w:r>
      <w:r w:rsidR="000905DC" w:rsidRPr="00E66EFF">
        <w:rPr>
          <w:lang w:val="nl"/>
        </w:rPr>
        <w:t xml:space="preserve"> vindt</w:t>
      </w:r>
      <w:r w:rsidR="0004382B">
        <w:rPr>
          <w:lang w:val="nl"/>
        </w:rPr>
        <w:t xml:space="preserve"> </w:t>
      </w:r>
      <w:r w:rsidR="000905DC" w:rsidRPr="00E66EFF">
        <w:rPr>
          <w:lang w:val="nl"/>
        </w:rPr>
        <w:t xml:space="preserve">plaats via </w:t>
      </w:r>
      <w:r w:rsidR="0004382B">
        <w:rPr>
          <w:lang w:val="nl"/>
        </w:rPr>
        <w:t>de voorzitter</w:t>
      </w:r>
      <w:r w:rsidR="00E66EFF">
        <w:rPr>
          <w:lang w:val="nl"/>
        </w:rPr>
        <w:t>.</w:t>
      </w:r>
      <w:r w:rsidR="0004382B">
        <w:rPr>
          <w:lang w:val="nl"/>
        </w:rPr>
        <w:t xml:space="preserve"> </w:t>
      </w:r>
      <w:r w:rsidR="00E66EFF" w:rsidRPr="00E66EFF">
        <w:rPr>
          <w:lang w:val="nl"/>
        </w:rPr>
        <w:t xml:space="preserve">Communicatie naar het netwerk </w:t>
      </w:r>
      <w:r w:rsidR="0004382B">
        <w:rPr>
          <w:lang w:val="nl"/>
        </w:rPr>
        <w:t xml:space="preserve">wordt door de secretaris uitgevoerd </w:t>
      </w:r>
      <w:r w:rsidR="00E66EFF" w:rsidRPr="00E66EFF">
        <w:rPr>
          <w:lang w:val="nl"/>
        </w:rPr>
        <w:t xml:space="preserve">via </w:t>
      </w:r>
      <w:hyperlink r:id="rId10" w:history="1">
        <w:r w:rsidR="00E66EFF" w:rsidRPr="00E66EFF">
          <w:rPr>
            <w:rStyle w:val="Hyperlink"/>
            <w:lang w:val="nl"/>
          </w:rPr>
          <w:t>www.relevant.nl</w:t>
        </w:r>
      </w:hyperlink>
      <w:r w:rsidR="00E66EFF" w:rsidRPr="00E66EFF">
        <w:rPr>
          <w:lang w:val="nl"/>
        </w:rPr>
        <w:t>: voor vergaderstukken via een besloten ruimte op de website, resultaten via nie</w:t>
      </w:r>
      <w:r w:rsidR="008D154F">
        <w:rPr>
          <w:lang w:val="nl"/>
        </w:rPr>
        <w:t>u</w:t>
      </w:r>
      <w:r w:rsidR="00E66EFF" w:rsidRPr="00E66EFF">
        <w:rPr>
          <w:lang w:val="nl"/>
        </w:rPr>
        <w:t xml:space="preserve">wsbrief en </w:t>
      </w:r>
      <w:bookmarkStart w:id="25" w:name="_Toc395087583"/>
      <w:bookmarkStart w:id="26" w:name="_Toc473574863"/>
      <w:r w:rsidR="009E4C60">
        <w:rPr>
          <w:lang w:val="nl"/>
        </w:rPr>
        <w:t>via de pagina op relevant van de kennistafel</w:t>
      </w:r>
      <w:r w:rsidR="00EF3FE2">
        <w:rPr>
          <w:lang w:val="nl"/>
        </w:rPr>
        <w:t>.</w:t>
      </w:r>
    </w:p>
    <w:p w:rsidR="00EF3FE2" w:rsidRDefault="00EF3FE2" w:rsidP="009E4C60">
      <w:pPr>
        <w:rPr>
          <w:lang w:val="nl"/>
        </w:rPr>
      </w:pPr>
    </w:p>
    <w:p w:rsidR="00690104" w:rsidRDefault="00690104" w:rsidP="009E4C60">
      <w:pPr>
        <w:rPr>
          <w:lang w:val="nl"/>
        </w:rPr>
      </w:pPr>
    </w:p>
    <w:p w:rsidR="00EC6599" w:rsidRDefault="00EC6599" w:rsidP="009E4C60">
      <w:pPr>
        <w:rPr>
          <w:lang w:val="nl"/>
        </w:rPr>
      </w:pPr>
    </w:p>
    <w:p w:rsidR="00690104" w:rsidRDefault="00690104" w:rsidP="009E4C60">
      <w:pPr>
        <w:rPr>
          <w:lang w:val="nl"/>
        </w:rPr>
      </w:pPr>
    </w:p>
    <w:p w:rsidR="004558A0" w:rsidRDefault="009E4C60" w:rsidP="009E4C60">
      <w:proofErr w:type="spellStart"/>
      <w:r>
        <w:t>Rest</w:t>
      </w:r>
      <w:r w:rsidR="004558A0" w:rsidRPr="00E66EFF">
        <w:t>trisico’s</w:t>
      </w:r>
      <w:bookmarkEnd w:id="25"/>
      <w:bookmarkEnd w:id="26"/>
      <w:proofErr w:type="spellEnd"/>
    </w:p>
    <w:p w:rsidR="00690104" w:rsidRPr="00E66EFF" w:rsidRDefault="00690104" w:rsidP="009E4C60"/>
    <w:p w:rsidR="004558A0" w:rsidRPr="00E66EFF" w:rsidRDefault="005618D1" w:rsidP="004558A0">
      <w:pPr>
        <w:numPr>
          <w:ilvl w:val="12"/>
          <w:numId w:val="0"/>
        </w:numPr>
      </w:pPr>
      <w:r w:rsidRPr="00E66EFF">
        <w:t>O</w:t>
      </w:r>
      <w:r w:rsidR="004558A0" w:rsidRPr="00E66EFF">
        <w:t>nderkende bedreigingen met voorgestelde tegenmaatregelen, de kans van optreden en de mate van negatief effect op het project (aangegeven op een schaal van 1tot 5)</w:t>
      </w:r>
      <w:r w:rsidR="004558A0" w:rsidRPr="00E66EFF">
        <w:rPr>
          <w:rStyle w:val="Voetnootmarkering"/>
        </w:rPr>
        <w:t xml:space="preserve"> </w:t>
      </w:r>
      <w:r w:rsidR="004558A0" w:rsidRPr="00E66EFF">
        <w:rPr>
          <w:rStyle w:val="Voetnootmarkering"/>
        </w:rPr>
        <w:footnoteReference w:id="1"/>
      </w:r>
      <w:r w:rsidR="004558A0" w:rsidRPr="00E66EFF">
        <w:t xml:space="preserve">. </w:t>
      </w:r>
    </w:p>
    <w:p w:rsidR="005618D1" w:rsidRPr="00E66EFF" w:rsidRDefault="005618D1" w:rsidP="004558A0">
      <w:pPr>
        <w:numPr>
          <w:ilvl w:val="12"/>
          <w:numId w:val="0"/>
        </w:numPr>
      </w:pPr>
    </w:p>
    <w:p w:rsidR="004558A0" w:rsidRPr="00E66EFF" w:rsidRDefault="004558A0" w:rsidP="004558A0">
      <w:pPr>
        <w:numPr>
          <w:ilvl w:val="12"/>
          <w:numId w:val="0"/>
        </w:numPr>
      </w:pPr>
      <w:r w:rsidRPr="00E66EFF">
        <w:t>Tijdens het project wordt deze lijst voortdurend bijgehouden in een Logboek risico’s, met een uitgebreidere beschrijving van de risico’s. Toevoeging van bedreigingen of andere wijzigingen worden vermeld in het eerstvolgende kwartaalrapportage.</w:t>
      </w:r>
    </w:p>
    <w:p w:rsidR="004558A0" w:rsidRPr="00E66EFF" w:rsidRDefault="004558A0" w:rsidP="004558A0">
      <w:pPr>
        <w:numPr>
          <w:ilvl w:val="12"/>
          <w:numId w:val="0"/>
        </w:num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835"/>
        <w:gridCol w:w="980"/>
        <w:gridCol w:w="2422"/>
      </w:tblGrid>
      <w:tr w:rsidR="005618D1" w:rsidRPr="00E66EFF" w:rsidTr="005618D1">
        <w:trPr>
          <w:trHeight w:val="400"/>
          <w:tblHeader/>
        </w:trPr>
        <w:tc>
          <w:tcPr>
            <w:tcW w:w="2376" w:type="dxa"/>
            <w:shd w:val="pct10" w:color="auto" w:fill="auto"/>
          </w:tcPr>
          <w:p w:rsidR="005618D1" w:rsidRPr="00E66EFF" w:rsidRDefault="005618D1" w:rsidP="00A745D4">
            <w:pPr>
              <w:numPr>
                <w:ilvl w:val="12"/>
                <w:numId w:val="0"/>
              </w:numPr>
              <w:spacing w:before="60"/>
              <w:jc w:val="center"/>
              <w:rPr>
                <w:b/>
              </w:rPr>
            </w:pPr>
            <w:r w:rsidRPr="00E66EFF">
              <w:rPr>
                <w:b/>
              </w:rPr>
              <w:t>Bedreiging</w:t>
            </w:r>
          </w:p>
        </w:tc>
        <w:tc>
          <w:tcPr>
            <w:tcW w:w="2835" w:type="dxa"/>
            <w:shd w:val="pct10" w:color="auto" w:fill="auto"/>
          </w:tcPr>
          <w:p w:rsidR="005618D1" w:rsidRPr="00E66EFF" w:rsidRDefault="005618D1" w:rsidP="00A745D4">
            <w:pPr>
              <w:numPr>
                <w:ilvl w:val="12"/>
                <w:numId w:val="0"/>
              </w:numPr>
              <w:spacing w:before="60"/>
              <w:jc w:val="center"/>
              <w:rPr>
                <w:b/>
              </w:rPr>
            </w:pPr>
            <w:r w:rsidRPr="00E66EFF">
              <w:rPr>
                <w:b/>
              </w:rPr>
              <w:t>Tegenmaatregel</w:t>
            </w:r>
          </w:p>
        </w:tc>
        <w:tc>
          <w:tcPr>
            <w:tcW w:w="980" w:type="dxa"/>
            <w:shd w:val="pct10" w:color="auto" w:fill="auto"/>
          </w:tcPr>
          <w:p w:rsidR="005618D1" w:rsidRPr="00E66EFF" w:rsidRDefault="005618D1" w:rsidP="00A745D4">
            <w:pPr>
              <w:numPr>
                <w:ilvl w:val="12"/>
                <w:numId w:val="0"/>
              </w:numPr>
              <w:spacing w:before="60"/>
              <w:jc w:val="center"/>
              <w:rPr>
                <w:b/>
              </w:rPr>
            </w:pPr>
            <w:r w:rsidRPr="00E66EFF">
              <w:rPr>
                <w:b/>
              </w:rPr>
              <w:t>Kans</w:t>
            </w:r>
          </w:p>
        </w:tc>
        <w:tc>
          <w:tcPr>
            <w:tcW w:w="2422" w:type="dxa"/>
            <w:shd w:val="pct10" w:color="auto" w:fill="auto"/>
          </w:tcPr>
          <w:p w:rsidR="005618D1" w:rsidRPr="00E66EFF" w:rsidRDefault="005618D1" w:rsidP="00A745D4">
            <w:pPr>
              <w:numPr>
                <w:ilvl w:val="12"/>
                <w:numId w:val="0"/>
              </w:numPr>
              <w:spacing w:before="60"/>
              <w:jc w:val="center"/>
              <w:rPr>
                <w:b/>
              </w:rPr>
            </w:pPr>
            <w:r w:rsidRPr="00E66EFF">
              <w:rPr>
                <w:b/>
              </w:rPr>
              <w:t>Effect</w:t>
            </w:r>
          </w:p>
        </w:tc>
      </w:tr>
      <w:tr w:rsidR="005618D1" w:rsidRPr="00E66EFF" w:rsidTr="005618D1">
        <w:trPr>
          <w:trHeight w:val="400"/>
        </w:trPr>
        <w:tc>
          <w:tcPr>
            <w:tcW w:w="2376" w:type="dxa"/>
          </w:tcPr>
          <w:p w:rsidR="005618D1" w:rsidRPr="00E66EFF" w:rsidRDefault="000905DC" w:rsidP="00A745D4">
            <w:pPr>
              <w:numPr>
                <w:ilvl w:val="12"/>
                <w:numId w:val="0"/>
              </w:numPr>
              <w:spacing w:before="60"/>
            </w:pPr>
            <w:r w:rsidRPr="00E66EFF">
              <w:t>Te weinig deelnemers of onderwerpen</w:t>
            </w:r>
          </w:p>
        </w:tc>
        <w:tc>
          <w:tcPr>
            <w:tcW w:w="2835" w:type="dxa"/>
          </w:tcPr>
          <w:p w:rsidR="005618D1" w:rsidRPr="00E66EFF" w:rsidRDefault="000905DC" w:rsidP="00A745D4">
            <w:pPr>
              <w:pStyle w:val="Bullet"/>
              <w:numPr>
                <w:ilvl w:val="12"/>
                <w:numId w:val="0"/>
              </w:numPr>
              <w:spacing w:before="60"/>
              <w:ind w:left="318" w:hanging="318"/>
            </w:pPr>
            <w:r w:rsidRPr="00E66EFF">
              <w:t>Actieve benadering netwerk door secretariaat</w:t>
            </w:r>
          </w:p>
        </w:tc>
        <w:tc>
          <w:tcPr>
            <w:tcW w:w="980" w:type="dxa"/>
          </w:tcPr>
          <w:p w:rsidR="005618D1" w:rsidRPr="00E66EFF" w:rsidRDefault="000905DC" w:rsidP="00A745D4">
            <w:pPr>
              <w:numPr>
                <w:ilvl w:val="12"/>
                <w:numId w:val="0"/>
              </w:numPr>
              <w:spacing w:before="60"/>
              <w:jc w:val="center"/>
            </w:pPr>
            <w:r w:rsidRPr="00E66EFF">
              <w:t>klein</w:t>
            </w:r>
          </w:p>
        </w:tc>
        <w:tc>
          <w:tcPr>
            <w:tcW w:w="2422" w:type="dxa"/>
          </w:tcPr>
          <w:p w:rsidR="005618D1" w:rsidRPr="00E66EFF" w:rsidRDefault="000905DC" w:rsidP="00A745D4">
            <w:pPr>
              <w:numPr>
                <w:ilvl w:val="12"/>
                <w:numId w:val="0"/>
              </w:numPr>
              <w:spacing w:before="60"/>
              <w:jc w:val="center"/>
            </w:pPr>
            <w:r w:rsidRPr="00E66EFF">
              <w:t>2</w:t>
            </w:r>
          </w:p>
        </w:tc>
      </w:tr>
      <w:tr w:rsidR="005618D1" w:rsidRPr="00E66EFF" w:rsidTr="005618D1">
        <w:trPr>
          <w:trHeight w:val="400"/>
        </w:trPr>
        <w:tc>
          <w:tcPr>
            <w:tcW w:w="2376" w:type="dxa"/>
          </w:tcPr>
          <w:p w:rsidR="005618D1" w:rsidRPr="00E66EFF" w:rsidRDefault="000905DC" w:rsidP="00A745D4">
            <w:pPr>
              <w:numPr>
                <w:ilvl w:val="12"/>
                <w:numId w:val="0"/>
              </w:numPr>
              <w:spacing w:before="60"/>
            </w:pPr>
            <w:r w:rsidRPr="00E66EFF">
              <w:t>Te veel deelnemers of onderwerpen</w:t>
            </w:r>
          </w:p>
        </w:tc>
        <w:tc>
          <w:tcPr>
            <w:tcW w:w="2835" w:type="dxa"/>
          </w:tcPr>
          <w:p w:rsidR="005618D1" w:rsidRPr="00E66EFF" w:rsidRDefault="000905DC" w:rsidP="00A745D4">
            <w:pPr>
              <w:numPr>
                <w:ilvl w:val="12"/>
                <w:numId w:val="0"/>
              </w:numPr>
              <w:spacing w:before="60"/>
            </w:pPr>
            <w:r w:rsidRPr="00E66EFF">
              <w:t>Selectie door secretariaat</w:t>
            </w:r>
          </w:p>
        </w:tc>
        <w:tc>
          <w:tcPr>
            <w:tcW w:w="980" w:type="dxa"/>
          </w:tcPr>
          <w:p w:rsidR="005618D1" w:rsidRPr="00E66EFF" w:rsidRDefault="000905DC" w:rsidP="00A745D4">
            <w:pPr>
              <w:numPr>
                <w:ilvl w:val="12"/>
                <w:numId w:val="0"/>
              </w:numPr>
              <w:spacing w:before="60"/>
              <w:jc w:val="center"/>
            </w:pPr>
            <w:r w:rsidRPr="00E66EFF">
              <w:t>klein</w:t>
            </w:r>
          </w:p>
        </w:tc>
        <w:tc>
          <w:tcPr>
            <w:tcW w:w="2422" w:type="dxa"/>
          </w:tcPr>
          <w:p w:rsidR="005618D1" w:rsidRPr="00E66EFF" w:rsidRDefault="000905DC" w:rsidP="00A745D4">
            <w:pPr>
              <w:numPr>
                <w:ilvl w:val="12"/>
                <w:numId w:val="0"/>
              </w:numPr>
              <w:spacing w:before="60"/>
              <w:jc w:val="center"/>
            </w:pPr>
            <w:r w:rsidRPr="00E66EFF">
              <w:t>2</w:t>
            </w:r>
          </w:p>
        </w:tc>
      </w:tr>
    </w:tbl>
    <w:p w:rsidR="00977635" w:rsidRPr="00E66EFF" w:rsidRDefault="00545A5B" w:rsidP="00545A5B">
      <w:pPr>
        <w:pStyle w:val="Kop1"/>
      </w:pPr>
      <w:bookmarkStart w:id="27" w:name="_Toc395087574"/>
      <w:r w:rsidRPr="00E66EFF">
        <w:lastRenderedPageBreak/>
        <w:t>3</w:t>
      </w:r>
      <w:r w:rsidR="00977635" w:rsidRPr="00E66EFF">
        <w:tab/>
        <w:t>Projectplanning</w:t>
      </w:r>
      <w:bookmarkEnd w:id="27"/>
      <w:r w:rsidRPr="00E66EFF">
        <w:t xml:space="preserve"> en kosten</w:t>
      </w:r>
    </w:p>
    <w:p w:rsidR="00545A5B" w:rsidRDefault="00545A5B" w:rsidP="00537832">
      <w:pPr>
        <w:pStyle w:val="Kop2"/>
        <w:rPr>
          <w:b w:val="0"/>
          <w:i/>
          <w:szCs w:val="22"/>
        </w:rPr>
      </w:pPr>
      <w:bookmarkStart w:id="28" w:name="_Toc473574865"/>
      <w:r w:rsidRPr="00E66EFF">
        <w:rPr>
          <w:b w:val="0"/>
          <w:i/>
          <w:szCs w:val="22"/>
        </w:rPr>
        <w:t>Planning</w:t>
      </w:r>
      <w:bookmarkEnd w:id="28"/>
      <w:r w:rsidRPr="00E66EFF">
        <w:rPr>
          <w:b w:val="0"/>
          <w:i/>
          <w:szCs w:val="22"/>
        </w:rPr>
        <w:t xml:space="preserve"> </w:t>
      </w:r>
    </w:p>
    <w:p w:rsidR="002C1348" w:rsidRDefault="0053482F" w:rsidP="002C1348">
      <w:pPr>
        <w:rPr>
          <w:lang w:val="nl"/>
        </w:rPr>
      </w:pPr>
      <w:r>
        <w:rPr>
          <w:lang w:val="nl"/>
        </w:rPr>
        <w:t>In 201</w:t>
      </w:r>
      <w:r w:rsidR="0084514E">
        <w:rPr>
          <w:lang w:val="nl"/>
        </w:rPr>
        <w:t>8</w:t>
      </w:r>
      <w:r w:rsidR="002C1348">
        <w:rPr>
          <w:lang w:val="nl"/>
        </w:rPr>
        <w:t xml:space="preserve"> zullen 4</w:t>
      </w:r>
      <w:r w:rsidR="00DA7D58">
        <w:rPr>
          <w:lang w:val="nl"/>
        </w:rPr>
        <w:t xml:space="preserve"> reguliere </w:t>
      </w:r>
      <w:r w:rsidR="002C1348">
        <w:rPr>
          <w:lang w:val="nl"/>
        </w:rPr>
        <w:t>bijeenkomsten</w:t>
      </w:r>
      <w:r w:rsidR="00DA7D58">
        <w:rPr>
          <w:lang w:val="nl"/>
        </w:rPr>
        <w:t xml:space="preserve"> en een themabijeenkomst</w:t>
      </w:r>
      <w:r w:rsidR="002C1348">
        <w:rPr>
          <w:lang w:val="nl"/>
        </w:rPr>
        <w:t xml:space="preserve"> van de kennistafel worden georganiseerd.</w:t>
      </w:r>
    </w:p>
    <w:p w:rsidR="00F630E5" w:rsidRDefault="00F630E5" w:rsidP="002C1348">
      <w:pPr>
        <w:rPr>
          <w:lang w:val="nl"/>
        </w:rPr>
      </w:pPr>
    </w:p>
    <w:p w:rsidR="00F630E5" w:rsidRDefault="00F630E5" w:rsidP="002C1348">
      <w:pPr>
        <w:rPr>
          <w:lang w:val="nl"/>
        </w:rPr>
      </w:pPr>
      <w:r>
        <w:rPr>
          <w:lang w:val="nl"/>
        </w:rPr>
        <w:t>De 4 regulier bijeenkomsten zullen gehouden worden op :</w:t>
      </w:r>
    </w:p>
    <w:p w:rsidR="00F630E5" w:rsidRDefault="00F630E5" w:rsidP="002C1348">
      <w:pPr>
        <w:rPr>
          <w:lang w:val="nl"/>
        </w:rPr>
      </w:pPr>
      <w:r>
        <w:rPr>
          <w:lang w:val="nl"/>
        </w:rPr>
        <w:t>6 februari 201</w:t>
      </w:r>
      <w:r w:rsidR="0084514E">
        <w:rPr>
          <w:lang w:val="nl"/>
        </w:rPr>
        <w:t>8</w:t>
      </w:r>
    </w:p>
    <w:p w:rsidR="00F630E5" w:rsidRDefault="00F630E5" w:rsidP="002C1348">
      <w:pPr>
        <w:rPr>
          <w:lang w:val="nl"/>
        </w:rPr>
      </w:pPr>
      <w:r>
        <w:rPr>
          <w:lang w:val="nl"/>
        </w:rPr>
        <w:t>15 mei 201</w:t>
      </w:r>
      <w:r w:rsidR="0084514E">
        <w:rPr>
          <w:lang w:val="nl"/>
        </w:rPr>
        <w:t>8</w:t>
      </w:r>
    </w:p>
    <w:p w:rsidR="006C22D9" w:rsidRDefault="00F630E5" w:rsidP="002C1348">
      <w:pPr>
        <w:rPr>
          <w:lang w:val="nl"/>
        </w:rPr>
      </w:pPr>
      <w:r>
        <w:rPr>
          <w:lang w:val="nl"/>
        </w:rPr>
        <w:t>11 september 201</w:t>
      </w:r>
      <w:r w:rsidR="0084514E">
        <w:rPr>
          <w:lang w:val="nl"/>
        </w:rPr>
        <w:t>8</w:t>
      </w:r>
      <w:r>
        <w:rPr>
          <w:lang w:val="nl"/>
        </w:rPr>
        <w:t xml:space="preserve"> en</w:t>
      </w:r>
    </w:p>
    <w:p w:rsidR="00F630E5" w:rsidRDefault="00F630E5" w:rsidP="002C1348">
      <w:pPr>
        <w:rPr>
          <w:lang w:val="nl"/>
        </w:rPr>
      </w:pPr>
      <w:r>
        <w:rPr>
          <w:lang w:val="nl"/>
        </w:rPr>
        <w:t>6 november 201</w:t>
      </w:r>
      <w:r w:rsidR="0084514E">
        <w:rPr>
          <w:lang w:val="nl"/>
        </w:rPr>
        <w:t>8</w:t>
      </w:r>
    </w:p>
    <w:p w:rsidR="00F630E5" w:rsidRDefault="00F630E5" w:rsidP="002C1348">
      <w:pPr>
        <w:rPr>
          <w:lang w:val="nl"/>
        </w:rPr>
      </w:pPr>
      <w:r>
        <w:rPr>
          <w:lang w:val="nl"/>
        </w:rPr>
        <w:t>De datum van de themabijeenkomst moet nog gepland worden</w:t>
      </w:r>
    </w:p>
    <w:p w:rsidR="00977635" w:rsidRDefault="00977635" w:rsidP="00982C34">
      <w:pPr>
        <w:pStyle w:val="Kop2"/>
        <w:rPr>
          <w:b w:val="0"/>
          <w:i/>
          <w:szCs w:val="22"/>
        </w:rPr>
      </w:pPr>
      <w:bookmarkStart w:id="29" w:name="_Ref395067273"/>
      <w:bookmarkStart w:id="30" w:name="_Toc395087576"/>
      <w:bookmarkStart w:id="31" w:name="_Toc473574866"/>
      <w:r w:rsidRPr="00E66EFF">
        <w:rPr>
          <w:b w:val="0"/>
          <w:i/>
          <w:szCs w:val="22"/>
        </w:rPr>
        <w:t>Kosten</w:t>
      </w:r>
      <w:bookmarkEnd w:id="29"/>
      <w:bookmarkEnd w:id="30"/>
      <w:bookmarkEnd w:id="31"/>
    </w:p>
    <w:p w:rsidR="00E66EFF" w:rsidRPr="00E66EFF" w:rsidRDefault="00E66EFF" w:rsidP="00E66EFF">
      <w:pPr>
        <w:rPr>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2579"/>
      </w:tblGrid>
      <w:tr w:rsidR="00982C34" w:rsidRPr="00E66EFF" w:rsidTr="00426070">
        <w:trPr>
          <w:tblHeader/>
        </w:trPr>
        <w:tc>
          <w:tcPr>
            <w:tcW w:w="4729" w:type="dxa"/>
            <w:shd w:val="clear" w:color="auto" w:fill="auto"/>
          </w:tcPr>
          <w:p w:rsidR="00982C34" w:rsidRPr="00E66EFF" w:rsidRDefault="00982C34" w:rsidP="00426070">
            <w:pPr>
              <w:overflowPunct w:val="0"/>
              <w:autoSpaceDE w:val="0"/>
              <w:autoSpaceDN w:val="0"/>
              <w:adjustRightInd w:val="0"/>
              <w:jc w:val="both"/>
              <w:textAlignment w:val="baseline"/>
              <w:rPr>
                <w:b/>
                <w:szCs w:val="18"/>
              </w:rPr>
            </w:pPr>
            <w:r w:rsidRPr="00E66EFF">
              <w:rPr>
                <w:b/>
                <w:szCs w:val="18"/>
              </w:rPr>
              <w:t>Activiteit</w:t>
            </w:r>
          </w:p>
        </w:tc>
        <w:tc>
          <w:tcPr>
            <w:tcW w:w="2579" w:type="dxa"/>
            <w:shd w:val="clear" w:color="auto" w:fill="auto"/>
          </w:tcPr>
          <w:p w:rsidR="00982C34" w:rsidRPr="00E66EFF" w:rsidRDefault="00982C34" w:rsidP="00426070">
            <w:pPr>
              <w:overflowPunct w:val="0"/>
              <w:autoSpaceDE w:val="0"/>
              <w:autoSpaceDN w:val="0"/>
              <w:adjustRightInd w:val="0"/>
              <w:jc w:val="both"/>
              <w:textAlignment w:val="baseline"/>
              <w:rPr>
                <w:b/>
                <w:szCs w:val="18"/>
              </w:rPr>
            </w:pPr>
            <w:r w:rsidRPr="00E66EFF">
              <w:rPr>
                <w:b/>
                <w:szCs w:val="18"/>
              </w:rPr>
              <w:t xml:space="preserve">Kosten </w:t>
            </w:r>
            <w:r w:rsidRPr="00E66EFF">
              <w:rPr>
                <w:b/>
                <w:bCs/>
                <w:i/>
                <w:iCs/>
                <w:szCs w:val="18"/>
              </w:rPr>
              <w:t>(€,- excl. BTW)</w:t>
            </w:r>
          </w:p>
        </w:tc>
      </w:tr>
      <w:tr w:rsidR="00982C34" w:rsidRPr="00E66EFF" w:rsidTr="00426070">
        <w:trPr>
          <w:tblHeader/>
        </w:trPr>
        <w:tc>
          <w:tcPr>
            <w:tcW w:w="4729" w:type="dxa"/>
            <w:shd w:val="clear" w:color="auto" w:fill="auto"/>
          </w:tcPr>
          <w:p w:rsidR="00BC6611" w:rsidRDefault="00BC6611" w:rsidP="00BC6611">
            <w:pPr>
              <w:overflowPunct w:val="0"/>
              <w:autoSpaceDE w:val="0"/>
              <w:autoSpaceDN w:val="0"/>
              <w:adjustRightInd w:val="0"/>
              <w:jc w:val="both"/>
              <w:textAlignment w:val="baseline"/>
              <w:rPr>
                <w:szCs w:val="18"/>
              </w:rPr>
            </w:pPr>
            <w:r>
              <w:rPr>
                <w:szCs w:val="18"/>
              </w:rPr>
              <w:t>Vier</w:t>
            </w:r>
            <w:r w:rsidR="0053482F">
              <w:rPr>
                <w:szCs w:val="18"/>
              </w:rPr>
              <w:t xml:space="preserve"> </w:t>
            </w:r>
            <w:r w:rsidR="00982C34" w:rsidRPr="00E66EFF">
              <w:rPr>
                <w:szCs w:val="18"/>
              </w:rPr>
              <w:t xml:space="preserve">bijeenkomsten van de kennistafel </w:t>
            </w:r>
            <w:r>
              <w:rPr>
                <w:szCs w:val="18"/>
              </w:rPr>
              <w:t>Risicokaart-RRGS</w:t>
            </w:r>
            <w:r w:rsidR="00365589">
              <w:rPr>
                <w:szCs w:val="18"/>
              </w:rPr>
              <w:t xml:space="preserve"> </w:t>
            </w:r>
            <w:r w:rsidR="00F438F0">
              <w:rPr>
                <w:szCs w:val="18"/>
              </w:rPr>
              <w:t>en de themabijeenkomst voor invoerders</w:t>
            </w:r>
          </w:p>
          <w:p w:rsidR="00BC6611" w:rsidRDefault="00BC6611" w:rsidP="00BC6611">
            <w:pPr>
              <w:overflowPunct w:val="0"/>
              <w:autoSpaceDE w:val="0"/>
              <w:autoSpaceDN w:val="0"/>
              <w:adjustRightInd w:val="0"/>
              <w:jc w:val="both"/>
              <w:textAlignment w:val="baseline"/>
              <w:rPr>
                <w:szCs w:val="18"/>
              </w:rPr>
            </w:pPr>
          </w:p>
          <w:p w:rsidR="00982C34" w:rsidRPr="00E66EFF" w:rsidRDefault="009D3BA1" w:rsidP="00BC6611">
            <w:pPr>
              <w:overflowPunct w:val="0"/>
              <w:autoSpaceDE w:val="0"/>
              <w:autoSpaceDN w:val="0"/>
              <w:adjustRightInd w:val="0"/>
              <w:jc w:val="both"/>
              <w:textAlignment w:val="baseline"/>
            </w:pPr>
            <w:r>
              <w:rPr>
                <w:szCs w:val="18"/>
              </w:rPr>
              <w:t>Z</w:t>
            </w:r>
            <w:r w:rsidR="00BC6611">
              <w:rPr>
                <w:szCs w:val="18"/>
              </w:rPr>
              <w:t>aalhuur</w:t>
            </w:r>
            <w:r>
              <w:rPr>
                <w:szCs w:val="18"/>
              </w:rPr>
              <w:t xml:space="preserve"> en overige kosten</w:t>
            </w:r>
          </w:p>
          <w:p w:rsidR="00982C34" w:rsidRPr="00E66EFF" w:rsidRDefault="00982C34" w:rsidP="00426070">
            <w:pPr>
              <w:overflowPunct w:val="0"/>
              <w:autoSpaceDE w:val="0"/>
              <w:autoSpaceDN w:val="0"/>
              <w:adjustRightInd w:val="0"/>
              <w:jc w:val="both"/>
              <w:textAlignment w:val="baseline"/>
              <w:rPr>
                <w:szCs w:val="18"/>
              </w:rPr>
            </w:pPr>
          </w:p>
        </w:tc>
        <w:tc>
          <w:tcPr>
            <w:tcW w:w="2579" w:type="dxa"/>
            <w:shd w:val="clear" w:color="auto" w:fill="auto"/>
          </w:tcPr>
          <w:p w:rsidR="00982C34" w:rsidRDefault="00982C34" w:rsidP="00426070">
            <w:pPr>
              <w:overflowPunct w:val="0"/>
              <w:autoSpaceDE w:val="0"/>
              <w:autoSpaceDN w:val="0"/>
              <w:adjustRightInd w:val="0"/>
              <w:jc w:val="right"/>
              <w:textAlignment w:val="baseline"/>
              <w:rPr>
                <w:szCs w:val="18"/>
              </w:rPr>
            </w:pPr>
          </w:p>
          <w:p w:rsidR="00AD4337" w:rsidRDefault="00AD4337" w:rsidP="00426070">
            <w:pPr>
              <w:overflowPunct w:val="0"/>
              <w:autoSpaceDE w:val="0"/>
              <w:autoSpaceDN w:val="0"/>
              <w:adjustRightInd w:val="0"/>
              <w:jc w:val="right"/>
              <w:textAlignment w:val="baseline"/>
              <w:rPr>
                <w:szCs w:val="18"/>
              </w:rPr>
            </w:pPr>
          </w:p>
          <w:p w:rsidR="00AD4337" w:rsidRDefault="00AD4337" w:rsidP="00426070">
            <w:pPr>
              <w:overflowPunct w:val="0"/>
              <w:autoSpaceDE w:val="0"/>
              <w:autoSpaceDN w:val="0"/>
              <w:adjustRightInd w:val="0"/>
              <w:jc w:val="right"/>
              <w:textAlignment w:val="baseline"/>
              <w:rPr>
                <w:szCs w:val="18"/>
              </w:rPr>
            </w:pPr>
          </w:p>
          <w:p w:rsidR="00AD4337" w:rsidRPr="00E66EFF" w:rsidRDefault="00AD4337" w:rsidP="00426070">
            <w:pPr>
              <w:overflowPunct w:val="0"/>
              <w:autoSpaceDE w:val="0"/>
              <w:autoSpaceDN w:val="0"/>
              <w:adjustRightInd w:val="0"/>
              <w:jc w:val="right"/>
              <w:textAlignment w:val="baseline"/>
              <w:rPr>
                <w:szCs w:val="18"/>
              </w:rPr>
            </w:pPr>
            <w:r>
              <w:rPr>
                <w:szCs w:val="18"/>
              </w:rPr>
              <w:t>5000</w:t>
            </w:r>
          </w:p>
          <w:p w:rsidR="00982C34" w:rsidRPr="00E66EFF" w:rsidRDefault="00982C34" w:rsidP="00AD4337">
            <w:pPr>
              <w:overflowPunct w:val="0"/>
              <w:autoSpaceDE w:val="0"/>
              <w:autoSpaceDN w:val="0"/>
              <w:adjustRightInd w:val="0"/>
              <w:jc w:val="center"/>
              <w:textAlignment w:val="baseline"/>
              <w:rPr>
                <w:szCs w:val="18"/>
              </w:rPr>
            </w:pPr>
          </w:p>
        </w:tc>
      </w:tr>
      <w:tr w:rsidR="00982C34" w:rsidRPr="00E66EFF" w:rsidTr="00426070">
        <w:trPr>
          <w:trHeight w:val="206"/>
        </w:trPr>
        <w:tc>
          <w:tcPr>
            <w:tcW w:w="4729" w:type="dxa"/>
            <w:shd w:val="clear" w:color="auto" w:fill="auto"/>
          </w:tcPr>
          <w:p w:rsidR="00982C34" w:rsidRPr="00E66EFF" w:rsidRDefault="00BC6611" w:rsidP="00426070">
            <w:pPr>
              <w:overflowPunct w:val="0"/>
              <w:autoSpaceDE w:val="0"/>
              <w:autoSpaceDN w:val="0"/>
              <w:adjustRightInd w:val="0"/>
              <w:jc w:val="both"/>
              <w:textAlignment w:val="baseline"/>
              <w:rPr>
                <w:szCs w:val="18"/>
              </w:rPr>
            </w:pPr>
            <w:r>
              <w:rPr>
                <w:szCs w:val="18"/>
              </w:rPr>
              <w:t xml:space="preserve">Uren </w:t>
            </w:r>
            <w:r w:rsidR="009D3BA1">
              <w:rPr>
                <w:szCs w:val="18"/>
              </w:rPr>
              <w:t>voorzitter</w:t>
            </w:r>
          </w:p>
        </w:tc>
        <w:tc>
          <w:tcPr>
            <w:tcW w:w="2579" w:type="dxa"/>
            <w:shd w:val="clear" w:color="auto" w:fill="auto"/>
          </w:tcPr>
          <w:p w:rsidR="00982C34" w:rsidRPr="00E66EFF" w:rsidRDefault="00365589" w:rsidP="00426070">
            <w:pPr>
              <w:overflowPunct w:val="0"/>
              <w:autoSpaceDE w:val="0"/>
              <w:autoSpaceDN w:val="0"/>
              <w:adjustRightInd w:val="0"/>
              <w:jc w:val="right"/>
              <w:textAlignment w:val="baseline"/>
              <w:rPr>
                <w:szCs w:val="18"/>
              </w:rPr>
            </w:pPr>
            <w:r>
              <w:rPr>
                <w:szCs w:val="18"/>
              </w:rPr>
              <w:t>7500</w:t>
            </w:r>
          </w:p>
        </w:tc>
      </w:tr>
      <w:tr w:rsidR="00982C34" w:rsidRPr="00E66EFF" w:rsidTr="00426070">
        <w:tc>
          <w:tcPr>
            <w:tcW w:w="4729" w:type="dxa"/>
            <w:shd w:val="clear" w:color="auto" w:fill="auto"/>
          </w:tcPr>
          <w:p w:rsidR="00982C34" w:rsidRPr="00E66EFF" w:rsidRDefault="009D3BA1" w:rsidP="00426070">
            <w:pPr>
              <w:overflowPunct w:val="0"/>
              <w:autoSpaceDE w:val="0"/>
              <w:autoSpaceDN w:val="0"/>
              <w:adjustRightInd w:val="0"/>
              <w:jc w:val="both"/>
              <w:textAlignment w:val="baseline"/>
              <w:rPr>
                <w:szCs w:val="18"/>
              </w:rPr>
            </w:pPr>
            <w:r>
              <w:rPr>
                <w:szCs w:val="18"/>
              </w:rPr>
              <w:t>Uren secretaris</w:t>
            </w:r>
          </w:p>
        </w:tc>
        <w:tc>
          <w:tcPr>
            <w:tcW w:w="2579" w:type="dxa"/>
            <w:shd w:val="clear" w:color="auto" w:fill="auto"/>
          </w:tcPr>
          <w:p w:rsidR="00982C34" w:rsidRPr="00E66EFF" w:rsidRDefault="00365589" w:rsidP="00426070">
            <w:pPr>
              <w:overflowPunct w:val="0"/>
              <w:autoSpaceDE w:val="0"/>
              <w:autoSpaceDN w:val="0"/>
              <w:adjustRightInd w:val="0"/>
              <w:jc w:val="right"/>
              <w:textAlignment w:val="baseline"/>
              <w:rPr>
                <w:szCs w:val="18"/>
              </w:rPr>
            </w:pPr>
            <w:r>
              <w:rPr>
                <w:szCs w:val="18"/>
              </w:rPr>
              <w:t>7500</w:t>
            </w:r>
          </w:p>
        </w:tc>
      </w:tr>
      <w:tr w:rsidR="009D3BA1" w:rsidRPr="00E66EFF" w:rsidTr="00426070">
        <w:tc>
          <w:tcPr>
            <w:tcW w:w="4729" w:type="dxa"/>
            <w:shd w:val="clear" w:color="auto" w:fill="auto"/>
          </w:tcPr>
          <w:p w:rsidR="009D3BA1" w:rsidRPr="00E66EFF" w:rsidRDefault="009D3BA1" w:rsidP="00D86699">
            <w:pPr>
              <w:overflowPunct w:val="0"/>
              <w:autoSpaceDE w:val="0"/>
              <w:autoSpaceDN w:val="0"/>
              <w:adjustRightInd w:val="0"/>
              <w:jc w:val="both"/>
              <w:textAlignment w:val="baseline"/>
              <w:rPr>
                <w:szCs w:val="18"/>
              </w:rPr>
            </w:pPr>
          </w:p>
        </w:tc>
        <w:tc>
          <w:tcPr>
            <w:tcW w:w="2579" w:type="dxa"/>
            <w:shd w:val="clear" w:color="auto" w:fill="auto"/>
          </w:tcPr>
          <w:p w:rsidR="009D3BA1" w:rsidRPr="00E66EFF" w:rsidRDefault="009D3BA1" w:rsidP="00D86699">
            <w:pPr>
              <w:overflowPunct w:val="0"/>
              <w:autoSpaceDE w:val="0"/>
              <w:autoSpaceDN w:val="0"/>
              <w:adjustRightInd w:val="0"/>
              <w:jc w:val="right"/>
              <w:textAlignment w:val="baseline"/>
              <w:rPr>
                <w:szCs w:val="18"/>
              </w:rPr>
            </w:pPr>
          </w:p>
        </w:tc>
      </w:tr>
      <w:tr w:rsidR="009D3BA1" w:rsidRPr="00E66EFF" w:rsidTr="00426070">
        <w:trPr>
          <w:trHeight w:val="116"/>
        </w:trPr>
        <w:tc>
          <w:tcPr>
            <w:tcW w:w="4729" w:type="dxa"/>
            <w:shd w:val="clear" w:color="auto" w:fill="auto"/>
          </w:tcPr>
          <w:p w:rsidR="009D3BA1" w:rsidRPr="00E66EFF" w:rsidRDefault="009D3BA1" w:rsidP="00426070">
            <w:pPr>
              <w:overflowPunct w:val="0"/>
              <w:autoSpaceDE w:val="0"/>
              <w:autoSpaceDN w:val="0"/>
              <w:adjustRightInd w:val="0"/>
              <w:jc w:val="both"/>
              <w:textAlignment w:val="baseline"/>
              <w:rPr>
                <w:b/>
                <w:i/>
                <w:szCs w:val="18"/>
              </w:rPr>
            </w:pPr>
            <w:proofErr w:type="spellStart"/>
            <w:r w:rsidRPr="00E66EFF">
              <w:rPr>
                <w:b/>
                <w:bCs/>
                <w:i/>
                <w:iCs/>
                <w:szCs w:val="18"/>
                <w:lang w:val="en-US"/>
              </w:rPr>
              <w:t>Totale</w:t>
            </w:r>
            <w:proofErr w:type="spellEnd"/>
            <w:r w:rsidRPr="00E66EFF">
              <w:rPr>
                <w:b/>
                <w:bCs/>
                <w:i/>
                <w:iCs/>
                <w:szCs w:val="18"/>
                <w:lang w:val="en-US"/>
              </w:rPr>
              <w:t xml:space="preserve"> </w:t>
            </w:r>
            <w:proofErr w:type="spellStart"/>
            <w:r w:rsidRPr="00E66EFF">
              <w:rPr>
                <w:b/>
                <w:bCs/>
                <w:i/>
                <w:iCs/>
                <w:szCs w:val="18"/>
                <w:lang w:val="en-US"/>
              </w:rPr>
              <w:t>kosten</w:t>
            </w:r>
            <w:proofErr w:type="spellEnd"/>
            <w:r w:rsidRPr="00E66EFF">
              <w:rPr>
                <w:b/>
                <w:bCs/>
                <w:i/>
                <w:iCs/>
                <w:szCs w:val="18"/>
                <w:lang w:val="en-US"/>
              </w:rPr>
              <w:t xml:space="preserve"> </w:t>
            </w:r>
          </w:p>
        </w:tc>
        <w:tc>
          <w:tcPr>
            <w:tcW w:w="2579" w:type="dxa"/>
            <w:shd w:val="clear" w:color="auto" w:fill="auto"/>
          </w:tcPr>
          <w:p w:rsidR="009D3BA1" w:rsidRPr="00E66EFF" w:rsidRDefault="001002A3" w:rsidP="00426070">
            <w:pPr>
              <w:overflowPunct w:val="0"/>
              <w:autoSpaceDE w:val="0"/>
              <w:autoSpaceDN w:val="0"/>
              <w:adjustRightInd w:val="0"/>
              <w:jc w:val="right"/>
              <w:textAlignment w:val="baseline"/>
              <w:rPr>
                <w:b/>
                <w:i/>
                <w:szCs w:val="18"/>
              </w:rPr>
            </w:pPr>
            <w:r>
              <w:rPr>
                <w:b/>
                <w:i/>
                <w:szCs w:val="18"/>
              </w:rPr>
              <w:t>2</w:t>
            </w:r>
            <w:r w:rsidR="009D3BA1">
              <w:rPr>
                <w:b/>
                <w:i/>
                <w:szCs w:val="18"/>
              </w:rPr>
              <w:t>0.000</w:t>
            </w:r>
          </w:p>
        </w:tc>
      </w:tr>
    </w:tbl>
    <w:p w:rsidR="00982C34" w:rsidRPr="00E66EFF" w:rsidRDefault="00982C34" w:rsidP="00982C34"/>
    <w:p w:rsidR="00977635" w:rsidRDefault="00977635"/>
    <w:p w:rsidR="001F1D5C" w:rsidRDefault="001F1D5C" w:rsidP="00E66EFF">
      <w:pPr>
        <w:pStyle w:val="Kop1"/>
        <w:ind w:left="0" w:firstLine="0"/>
      </w:pPr>
      <w:bookmarkStart w:id="32" w:name="_Toc473574867"/>
      <w:r>
        <w:lastRenderedPageBreak/>
        <w:t xml:space="preserve">Bijlage 1 </w:t>
      </w:r>
      <w:r>
        <w:tab/>
        <w:t>Financiële monitoring</w:t>
      </w:r>
      <w:r w:rsidR="00C17941">
        <w:t xml:space="preserve"> (4x per jaar)</w:t>
      </w:r>
      <w:bookmarkEnd w:id="32"/>
    </w:p>
    <w:tbl>
      <w:tblPr>
        <w:tblW w:w="10724" w:type="dxa"/>
        <w:tblInd w:w="-1206" w:type="dxa"/>
        <w:tblCellMar>
          <w:left w:w="70" w:type="dxa"/>
          <w:right w:w="70" w:type="dxa"/>
        </w:tblCellMar>
        <w:tblLook w:val="04A0" w:firstRow="1" w:lastRow="0" w:firstColumn="1" w:lastColumn="0" w:noHBand="0" w:noVBand="1"/>
      </w:tblPr>
      <w:tblGrid>
        <w:gridCol w:w="760"/>
        <w:gridCol w:w="3234"/>
        <w:gridCol w:w="2619"/>
        <w:gridCol w:w="2752"/>
        <w:gridCol w:w="1359"/>
      </w:tblGrid>
      <w:tr w:rsidR="000650EE" w:rsidRPr="000650EE" w:rsidTr="007B3400">
        <w:trPr>
          <w:trHeight w:val="270"/>
        </w:trPr>
        <w:tc>
          <w:tcPr>
            <w:tcW w:w="9365" w:type="dxa"/>
            <w:gridSpan w:val="4"/>
            <w:tcBorders>
              <w:top w:val="single" w:sz="4" w:space="0" w:color="auto"/>
              <w:left w:val="single" w:sz="4" w:space="0" w:color="auto"/>
              <w:bottom w:val="single" w:sz="4" w:space="0" w:color="auto"/>
              <w:right w:val="single" w:sz="4" w:space="0" w:color="auto"/>
            </w:tcBorders>
            <w:shd w:val="clear" w:color="000000" w:fill="31869B"/>
            <w:hideMark/>
          </w:tcPr>
          <w:p w:rsidR="000650EE" w:rsidRPr="000650EE" w:rsidRDefault="000650EE" w:rsidP="000650EE">
            <w:pPr>
              <w:spacing w:line="240" w:lineRule="auto"/>
              <w:rPr>
                <w:rFonts w:ascii="Arial" w:hAnsi="Arial" w:cs="Arial"/>
                <w:b/>
                <w:bCs/>
                <w:color w:val="FFFFFF"/>
                <w:sz w:val="20"/>
                <w:lang w:eastAsia="nl-NL"/>
              </w:rPr>
            </w:pPr>
            <w:r w:rsidRPr="000650EE">
              <w:rPr>
                <w:rFonts w:ascii="Arial" w:hAnsi="Arial" w:cs="Arial"/>
                <w:b/>
                <w:bCs/>
                <w:color w:val="FFFFFF"/>
                <w:sz w:val="20"/>
                <w:lang w:eastAsia="nl-NL"/>
              </w:rPr>
              <w:t>DEELPROGRAMMA INFORMATIE ,- EN KENNISINFRASTRUCTUUR</w:t>
            </w:r>
          </w:p>
        </w:tc>
        <w:tc>
          <w:tcPr>
            <w:tcW w:w="1359" w:type="dxa"/>
            <w:tcBorders>
              <w:top w:val="single" w:sz="4" w:space="0" w:color="auto"/>
              <w:left w:val="nil"/>
              <w:bottom w:val="single" w:sz="4" w:space="0" w:color="auto"/>
              <w:right w:val="single" w:sz="4" w:space="0" w:color="auto"/>
            </w:tcBorders>
            <w:shd w:val="clear" w:color="auto" w:fill="31849B"/>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600"/>
        </w:trPr>
        <w:tc>
          <w:tcPr>
            <w:tcW w:w="760" w:type="dxa"/>
            <w:tcBorders>
              <w:top w:val="nil"/>
              <w:left w:val="single" w:sz="4" w:space="0" w:color="auto"/>
              <w:bottom w:val="single" w:sz="4" w:space="0" w:color="auto"/>
              <w:right w:val="single" w:sz="4" w:space="0" w:color="auto"/>
            </w:tcBorders>
            <w:shd w:val="clear" w:color="000000" w:fill="31869B"/>
            <w:hideMark/>
          </w:tcPr>
          <w:p w:rsidR="000650EE" w:rsidRPr="000650EE" w:rsidRDefault="000650EE" w:rsidP="000650EE">
            <w:pPr>
              <w:spacing w:line="240" w:lineRule="auto"/>
              <w:rPr>
                <w:rFonts w:ascii="Arial" w:hAnsi="Arial" w:cs="Arial"/>
                <w:b/>
                <w:bCs/>
                <w:color w:val="FFFFFF"/>
                <w:sz w:val="20"/>
                <w:lang w:eastAsia="nl-NL"/>
              </w:rPr>
            </w:pPr>
            <w:r w:rsidRPr="000650EE">
              <w:rPr>
                <w:rFonts w:ascii="Arial" w:hAnsi="Arial" w:cs="Arial"/>
                <w:b/>
                <w:bCs/>
                <w:color w:val="FFFFFF"/>
                <w:sz w:val="20"/>
                <w:lang w:eastAsia="nl-NL"/>
              </w:rPr>
              <w:t>NR</w:t>
            </w:r>
          </w:p>
        </w:tc>
        <w:tc>
          <w:tcPr>
            <w:tcW w:w="3234" w:type="dxa"/>
            <w:tcBorders>
              <w:top w:val="nil"/>
              <w:left w:val="nil"/>
              <w:bottom w:val="single" w:sz="4" w:space="0" w:color="auto"/>
              <w:right w:val="single" w:sz="4" w:space="0" w:color="auto"/>
            </w:tcBorders>
            <w:shd w:val="clear" w:color="000000" w:fill="92CDDC"/>
            <w:hideMark/>
          </w:tcPr>
          <w:p w:rsidR="000650EE" w:rsidRPr="000650EE" w:rsidRDefault="000650EE" w:rsidP="000650EE">
            <w:pPr>
              <w:spacing w:line="240" w:lineRule="auto"/>
              <w:rPr>
                <w:rFonts w:ascii="Arial" w:hAnsi="Arial" w:cs="Arial"/>
                <w:b/>
                <w:bCs/>
                <w:color w:val="000000"/>
                <w:sz w:val="24"/>
                <w:szCs w:val="24"/>
                <w:lang w:eastAsia="nl-NL"/>
              </w:rPr>
            </w:pPr>
            <w:r w:rsidRPr="000650EE">
              <w:rPr>
                <w:rFonts w:ascii="Arial" w:hAnsi="Arial" w:cs="Arial"/>
                <w:b/>
                <w:bCs/>
                <w:color w:val="000000"/>
                <w:sz w:val="24"/>
                <w:szCs w:val="24"/>
                <w:lang w:eastAsia="nl-NL"/>
              </w:rPr>
              <w:t>Project</w:t>
            </w:r>
          </w:p>
        </w:tc>
        <w:tc>
          <w:tcPr>
            <w:tcW w:w="2619" w:type="dxa"/>
            <w:tcBorders>
              <w:top w:val="single" w:sz="8" w:space="0" w:color="auto"/>
              <w:left w:val="nil"/>
              <w:bottom w:val="single" w:sz="4" w:space="0" w:color="auto"/>
              <w:right w:val="single" w:sz="4" w:space="0" w:color="auto"/>
            </w:tcBorders>
            <w:shd w:val="clear" w:color="000000" w:fill="92CDDC"/>
            <w:hideMark/>
          </w:tcPr>
          <w:p w:rsidR="000650EE" w:rsidRPr="000650EE" w:rsidRDefault="000650EE" w:rsidP="000650EE">
            <w:pPr>
              <w:spacing w:line="240" w:lineRule="auto"/>
              <w:rPr>
                <w:rFonts w:ascii="Arial" w:hAnsi="Arial" w:cs="Arial"/>
                <w:b/>
                <w:bCs/>
                <w:color w:val="000000"/>
                <w:szCs w:val="22"/>
                <w:lang w:eastAsia="nl-NL"/>
              </w:rPr>
            </w:pPr>
            <w:r w:rsidRPr="000650EE">
              <w:rPr>
                <w:rFonts w:ascii="Arial" w:hAnsi="Arial" w:cs="Arial"/>
                <w:b/>
                <w:bCs/>
                <w:color w:val="000000"/>
                <w:szCs w:val="22"/>
                <w:lang w:eastAsia="nl-NL"/>
              </w:rPr>
              <w:t>Totaal budget project</w:t>
            </w:r>
          </w:p>
        </w:tc>
        <w:tc>
          <w:tcPr>
            <w:tcW w:w="2752" w:type="dxa"/>
            <w:tcBorders>
              <w:top w:val="single" w:sz="8" w:space="0" w:color="auto"/>
              <w:left w:val="nil"/>
              <w:bottom w:val="single" w:sz="4" w:space="0" w:color="auto"/>
              <w:right w:val="single" w:sz="4" w:space="0" w:color="auto"/>
            </w:tcBorders>
            <w:shd w:val="clear" w:color="000000" w:fill="92CDDC"/>
            <w:hideMark/>
          </w:tcPr>
          <w:p w:rsidR="000650EE" w:rsidRPr="000650EE" w:rsidRDefault="000650EE" w:rsidP="000650EE">
            <w:pPr>
              <w:spacing w:line="240" w:lineRule="auto"/>
              <w:rPr>
                <w:rFonts w:ascii="Arial" w:hAnsi="Arial" w:cs="Arial"/>
                <w:b/>
                <w:bCs/>
                <w:color w:val="000000"/>
                <w:szCs w:val="22"/>
                <w:lang w:eastAsia="nl-NL"/>
              </w:rPr>
            </w:pPr>
            <w:r w:rsidRPr="000650EE">
              <w:rPr>
                <w:rFonts w:ascii="Arial" w:hAnsi="Arial" w:cs="Arial"/>
                <w:b/>
                <w:bCs/>
                <w:color w:val="000000"/>
                <w:szCs w:val="22"/>
                <w:lang w:eastAsia="nl-NL"/>
              </w:rPr>
              <w:t xml:space="preserve">Financiële voortgang </w:t>
            </w:r>
            <w:r w:rsidRPr="000650EE">
              <w:rPr>
                <w:rFonts w:ascii="Arial" w:hAnsi="Arial" w:cs="Arial"/>
                <w:b/>
                <w:bCs/>
                <w:color w:val="000000"/>
                <w:szCs w:val="22"/>
                <w:lang w:eastAsia="nl-NL"/>
              </w:rPr>
              <w:br/>
              <w:t>Besteding in euro's</w:t>
            </w:r>
          </w:p>
        </w:tc>
        <w:tc>
          <w:tcPr>
            <w:tcW w:w="1359" w:type="dxa"/>
            <w:tcBorders>
              <w:top w:val="nil"/>
              <w:left w:val="nil"/>
              <w:bottom w:val="single" w:sz="4" w:space="0" w:color="auto"/>
              <w:right w:val="single" w:sz="4" w:space="0" w:color="auto"/>
            </w:tcBorders>
            <w:shd w:val="clear" w:color="000000" w:fill="92CDDC"/>
            <w:hideMark/>
          </w:tcPr>
          <w:p w:rsidR="000650EE" w:rsidRPr="000650EE" w:rsidRDefault="000650EE" w:rsidP="000650EE">
            <w:pPr>
              <w:spacing w:line="240" w:lineRule="auto"/>
              <w:rPr>
                <w:rFonts w:ascii="Arial" w:hAnsi="Arial" w:cs="Arial"/>
                <w:b/>
                <w:bCs/>
                <w:color w:val="000000"/>
                <w:szCs w:val="22"/>
                <w:lang w:eastAsia="nl-NL"/>
              </w:rPr>
            </w:pPr>
            <w:r w:rsidRPr="000650EE">
              <w:rPr>
                <w:rFonts w:ascii="Arial" w:hAnsi="Arial" w:cs="Arial"/>
                <w:b/>
                <w:bCs/>
                <w:color w:val="000000"/>
                <w:szCs w:val="22"/>
                <w:lang w:eastAsia="nl-NL"/>
              </w:rPr>
              <w:t xml:space="preserve">% besteed </w:t>
            </w:r>
            <w:proofErr w:type="spellStart"/>
            <w:r w:rsidRPr="000650EE">
              <w:rPr>
                <w:rFonts w:ascii="Arial" w:hAnsi="Arial" w:cs="Arial"/>
                <w:b/>
                <w:bCs/>
                <w:color w:val="000000"/>
                <w:szCs w:val="22"/>
                <w:lang w:eastAsia="nl-NL"/>
              </w:rPr>
              <w:t>tov</w:t>
            </w:r>
            <w:proofErr w:type="spellEnd"/>
            <w:r w:rsidRPr="000650EE">
              <w:rPr>
                <w:rFonts w:ascii="Arial" w:hAnsi="Arial" w:cs="Arial"/>
                <w:b/>
                <w:bCs/>
                <w:color w:val="000000"/>
                <w:szCs w:val="22"/>
                <w:lang w:eastAsia="nl-NL"/>
              </w:rPr>
              <w:t xml:space="preserve"> van budget</w:t>
            </w:r>
          </w:p>
        </w:tc>
      </w:tr>
      <w:tr w:rsidR="000650EE" w:rsidRPr="000650EE" w:rsidTr="007B3400">
        <w:trPr>
          <w:trHeight w:val="510"/>
        </w:trPr>
        <w:tc>
          <w:tcPr>
            <w:tcW w:w="760" w:type="dxa"/>
            <w:tcBorders>
              <w:top w:val="nil"/>
              <w:left w:val="single" w:sz="4" w:space="0" w:color="auto"/>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3.1 a</w:t>
            </w:r>
          </w:p>
        </w:tc>
        <w:tc>
          <w:tcPr>
            <w:tcW w:w="3234" w:type="dxa"/>
            <w:tcBorders>
              <w:top w:val="nil"/>
              <w:left w:val="nil"/>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xml:space="preserve">Analyse overzicht opleidingen </w:t>
            </w:r>
            <w:proofErr w:type="spellStart"/>
            <w:r w:rsidRPr="000650EE">
              <w:rPr>
                <w:rFonts w:ascii="Arial" w:hAnsi="Arial" w:cs="Arial"/>
                <w:color w:val="000000"/>
                <w:sz w:val="20"/>
                <w:lang w:eastAsia="nl-NL"/>
              </w:rPr>
              <w:t>irt</w:t>
            </w:r>
            <w:proofErr w:type="spellEnd"/>
            <w:r w:rsidRPr="000650EE">
              <w:rPr>
                <w:rFonts w:ascii="Arial" w:hAnsi="Arial" w:cs="Arial"/>
                <w:color w:val="000000"/>
                <w:sz w:val="20"/>
                <w:lang w:eastAsia="nl-NL"/>
              </w:rPr>
              <w:t xml:space="preserve"> kwaliteitscriteria</w:t>
            </w:r>
          </w:p>
        </w:tc>
        <w:tc>
          <w:tcPr>
            <w:tcW w:w="2619" w:type="dxa"/>
            <w:tcBorders>
              <w:top w:val="nil"/>
              <w:left w:val="nil"/>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3.1 b</w:t>
            </w:r>
          </w:p>
        </w:tc>
        <w:tc>
          <w:tcPr>
            <w:tcW w:w="3234" w:type="dxa"/>
            <w:tcBorders>
              <w:top w:val="nil"/>
              <w:left w:val="nil"/>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Validatie Opleidingen</w:t>
            </w:r>
          </w:p>
        </w:tc>
        <w:tc>
          <w:tcPr>
            <w:tcW w:w="2619" w:type="dxa"/>
            <w:tcBorders>
              <w:top w:val="nil"/>
              <w:left w:val="nil"/>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510"/>
        </w:trPr>
        <w:tc>
          <w:tcPr>
            <w:tcW w:w="760" w:type="dxa"/>
            <w:tcBorders>
              <w:top w:val="nil"/>
              <w:left w:val="single" w:sz="4" w:space="0" w:color="auto"/>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3.1 c</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xml:space="preserve">Ontwikkeling registratie organisaties wie-wat-waar </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3.1 d</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Actualiseren maatlat EV Veiligheidsregio’s</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510"/>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3.2 a</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Beheren en ontsluiten bestaande werkstandaarden</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3.3 a</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Beheer en ontsluiten populatiebestanden</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3.3 b</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Beheer RRGS database</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510"/>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3.3 c</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xml:space="preserve">Ontwikkeling Informatiehuis OV </w:t>
            </w:r>
            <w:proofErr w:type="spellStart"/>
            <w:r w:rsidRPr="000650EE">
              <w:rPr>
                <w:rFonts w:ascii="Arial" w:hAnsi="Arial" w:cs="Arial"/>
                <w:color w:val="000000"/>
                <w:sz w:val="20"/>
                <w:lang w:eastAsia="nl-NL"/>
              </w:rPr>
              <w:t>ihkv</w:t>
            </w:r>
            <w:proofErr w:type="spellEnd"/>
            <w:r w:rsidRPr="000650EE">
              <w:rPr>
                <w:rFonts w:ascii="Arial" w:hAnsi="Arial" w:cs="Arial"/>
                <w:color w:val="000000"/>
                <w:sz w:val="20"/>
                <w:lang w:eastAsia="nl-NL"/>
              </w:rPr>
              <w:t xml:space="preserve"> de laan van de leefomgeving</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3.4 a</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Ondersteuning Groepsrisico</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3.5 a</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xml:space="preserve">Kennisportaal Beheer Website </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3.6 a</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xml:space="preserve">Landelijk expertise netwerk  </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3.6 b</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Organiseren congressen en symposia</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r w:rsidR="000650EE" w:rsidRPr="000650EE" w:rsidTr="007B3400">
        <w:trPr>
          <w:trHeight w:val="510"/>
        </w:trPr>
        <w:tc>
          <w:tcPr>
            <w:tcW w:w="760" w:type="dxa"/>
            <w:tcBorders>
              <w:top w:val="nil"/>
              <w:left w:val="single" w:sz="4" w:space="0" w:color="auto"/>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3.6 c</w:t>
            </w:r>
          </w:p>
        </w:tc>
        <w:tc>
          <w:tcPr>
            <w:tcW w:w="3234"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EV-marktplaats: koppelen aan deskundigen/maatlat</w:t>
            </w:r>
          </w:p>
        </w:tc>
        <w:tc>
          <w:tcPr>
            <w:tcW w:w="261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2752"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c>
          <w:tcPr>
            <w:tcW w:w="1359" w:type="dxa"/>
            <w:tcBorders>
              <w:top w:val="nil"/>
              <w:left w:val="nil"/>
              <w:bottom w:val="single" w:sz="4" w:space="0" w:color="auto"/>
              <w:right w:val="single" w:sz="4" w:space="0" w:color="auto"/>
            </w:tcBorders>
            <w:shd w:val="clear" w:color="auto" w:fill="auto"/>
            <w:hideMark/>
          </w:tcPr>
          <w:p w:rsidR="000650EE" w:rsidRPr="000650EE" w:rsidRDefault="000650EE" w:rsidP="000650EE">
            <w:pPr>
              <w:spacing w:line="240" w:lineRule="auto"/>
              <w:rPr>
                <w:rFonts w:ascii="Arial" w:hAnsi="Arial" w:cs="Arial"/>
                <w:color w:val="000000"/>
                <w:sz w:val="20"/>
                <w:lang w:eastAsia="nl-NL"/>
              </w:rPr>
            </w:pPr>
            <w:r w:rsidRPr="000650EE">
              <w:rPr>
                <w:rFonts w:ascii="Arial" w:hAnsi="Arial" w:cs="Arial"/>
                <w:color w:val="000000"/>
                <w:sz w:val="20"/>
                <w:lang w:eastAsia="nl-NL"/>
              </w:rPr>
              <w:t> </w:t>
            </w:r>
          </w:p>
        </w:tc>
      </w:tr>
    </w:tbl>
    <w:p w:rsidR="001F1D5C" w:rsidRDefault="001F1D5C"/>
    <w:p w:rsidR="001F1D5C" w:rsidRDefault="001F1D5C"/>
    <w:p w:rsidR="001F1D5C" w:rsidRDefault="001F1D5C"/>
    <w:p w:rsidR="001F1D5C" w:rsidRDefault="001F1D5C"/>
    <w:p w:rsidR="001F1D5C" w:rsidRDefault="001F1D5C" w:rsidP="001F1D5C">
      <w:pPr>
        <w:pStyle w:val="Kop1"/>
      </w:pPr>
      <w:bookmarkStart w:id="33" w:name="_Toc473574868"/>
      <w:r>
        <w:lastRenderedPageBreak/>
        <w:t>Bijlage 2</w:t>
      </w:r>
      <w:r>
        <w:tab/>
        <w:t>Inhoudelijke monitoring</w:t>
      </w:r>
      <w:r w:rsidR="001002A3">
        <w:t xml:space="preserve"> (1x per jaar, januari 2017</w:t>
      </w:r>
      <w:r w:rsidR="00C17941">
        <w:t>)</w:t>
      </w:r>
      <w:bookmarkEnd w:id="33"/>
    </w:p>
    <w:tbl>
      <w:tblPr>
        <w:tblW w:w="10693" w:type="dxa"/>
        <w:tblInd w:w="-1125" w:type="dxa"/>
        <w:tblLayout w:type="fixed"/>
        <w:tblCellMar>
          <w:left w:w="70" w:type="dxa"/>
          <w:right w:w="70" w:type="dxa"/>
        </w:tblCellMar>
        <w:tblLook w:val="04A0" w:firstRow="1" w:lastRow="0" w:firstColumn="1" w:lastColumn="0" w:noHBand="0" w:noVBand="1"/>
      </w:tblPr>
      <w:tblGrid>
        <w:gridCol w:w="652"/>
        <w:gridCol w:w="108"/>
        <w:gridCol w:w="3224"/>
        <w:gridCol w:w="1076"/>
        <w:gridCol w:w="918"/>
        <w:gridCol w:w="2163"/>
        <w:gridCol w:w="2552"/>
      </w:tblGrid>
      <w:tr w:rsidR="006F7DA2" w:rsidRPr="006F7DA2" w:rsidTr="00030FD4">
        <w:trPr>
          <w:trHeight w:val="255"/>
        </w:trPr>
        <w:tc>
          <w:tcPr>
            <w:tcW w:w="10693" w:type="dxa"/>
            <w:gridSpan w:val="7"/>
            <w:tcBorders>
              <w:top w:val="single" w:sz="4" w:space="0" w:color="auto"/>
              <w:left w:val="single" w:sz="4" w:space="0" w:color="auto"/>
              <w:bottom w:val="single" w:sz="4" w:space="0" w:color="auto"/>
              <w:right w:val="single" w:sz="4" w:space="0" w:color="auto"/>
            </w:tcBorders>
            <w:shd w:val="clear" w:color="000000" w:fill="31869B"/>
            <w:hideMark/>
          </w:tcPr>
          <w:p w:rsidR="006F7DA2" w:rsidRPr="006F7DA2" w:rsidRDefault="006F7DA2" w:rsidP="00030FD4">
            <w:pPr>
              <w:spacing w:line="240" w:lineRule="auto"/>
              <w:ind w:right="1311"/>
              <w:rPr>
                <w:rFonts w:ascii="Arial" w:hAnsi="Arial" w:cs="Arial"/>
                <w:b/>
                <w:bCs/>
                <w:color w:val="FFFFFF"/>
                <w:sz w:val="20"/>
                <w:lang w:eastAsia="nl-NL"/>
              </w:rPr>
            </w:pPr>
            <w:r w:rsidRPr="006F7DA2">
              <w:rPr>
                <w:rFonts w:ascii="Arial" w:hAnsi="Arial" w:cs="Arial"/>
                <w:b/>
                <w:bCs/>
                <w:color w:val="FFFFFF"/>
                <w:sz w:val="20"/>
                <w:lang w:eastAsia="nl-NL"/>
              </w:rPr>
              <w:t>DEELPROGRAMMA INFORMATIE ,- EN KENNISINFRASTRUCTUUR</w:t>
            </w:r>
          </w:p>
        </w:tc>
      </w:tr>
      <w:tr w:rsidR="00030FD4" w:rsidRPr="006F7DA2" w:rsidTr="00030FD4">
        <w:trPr>
          <w:trHeight w:val="315"/>
        </w:trPr>
        <w:tc>
          <w:tcPr>
            <w:tcW w:w="652" w:type="dxa"/>
            <w:tcBorders>
              <w:top w:val="nil"/>
              <w:left w:val="single" w:sz="4" w:space="0" w:color="auto"/>
              <w:bottom w:val="single" w:sz="4" w:space="0" w:color="auto"/>
              <w:right w:val="single" w:sz="4" w:space="0" w:color="auto"/>
            </w:tcBorders>
            <w:shd w:val="clear" w:color="000000" w:fill="31869B"/>
            <w:hideMark/>
          </w:tcPr>
          <w:p w:rsidR="006F7DA2" w:rsidRPr="006F7DA2" w:rsidRDefault="006F7DA2" w:rsidP="006F7DA2">
            <w:pPr>
              <w:spacing w:line="240" w:lineRule="auto"/>
              <w:rPr>
                <w:rFonts w:ascii="Arial" w:hAnsi="Arial" w:cs="Arial"/>
                <w:b/>
                <w:bCs/>
                <w:color w:val="FFFFFF"/>
                <w:sz w:val="20"/>
                <w:lang w:eastAsia="nl-NL"/>
              </w:rPr>
            </w:pPr>
            <w:r w:rsidRPr="006F7DA2">
              <w:rPr>
                <w:rFonts w:ascii="Arial" w:hAnsi="Arial" w:cs="Arial"/>
                <w:b/>
                <w:bCs/>
                <w:color w:val="FFFFFF"/>
                <w:sz w:val="20"/>
                <w:lang w:eastAsia="nl-NL"/>
              </w:rPr>
              <w:t>NR</w:t>
            </w:r>
          </w:p>
        </w:tc>
        <w:tc>
          <w:tcPr>
            <w:tcW w:w="3332" w:type="dxa"/>
            <w:gridSpan w:val="2"/>
            <w:tcBorders>
              <w:top w:val="nil"/>
              <w:left w:val="nil"/>
              <w:bottom w:val="single" w:sz="4" w:space="0" w:color="auto"/>
              <w:right w:val="single" w:sz="4" w:space="0" w:color="auto"/>
            </w:tcBorders>
            <w:shd w:val="clear" w:color="000000" w:fill="92CDDC"/>
            <w:hideMark/>
          </w:tcPr>
          <w:p w:rsidR="006F7DA2" w:rsidRPr="006F7DA2" w:rsidRDefault="006F7DA2" w:rsidP="006F7DA2">
            <w:pPr>
              <w:spacing w:line="240" w:lineRule="auto"/>
              <w:rPr>
                <w:rFonts w:ascii="Arial" w:hAnsi="Arial" w:cs="Arial"/>
                <w:b/>
                <w:bCs/>
                <w:color w:val="000000"/>
                <w:sz w:val="24"/>
                <w:szCs w:val="24"/>
                <w:lang w:eastAsia="nl-NL"/>
              </w:rPr>
            </w:pPr>
            <w:r w:rsidRPr="006F7DA2">
              <w:rPr>
                <w:rFonts w:ascii="Arial" w:hAnsi="Arial" w:cs="Arial"/>
                <w:b/>
                <w:bCs/>
                <w:color w:val="000000"/>
                <w:sz w:val="24"/>
                <w:szCs w:val="24"/>
                <w:lang w:eastAsia="nl-NL"/>
              </w:rPr>
              <w:t>Project</w:t>
            </w:r>
            <w:r w:rsidR="00030FD4">
              <w:rPr>
                <w:rFonts w:ascii="Arial" w:hAnsi="Arial" w:cs="Arial"/>
                <w:b/>
                <w:bCs/>
                <w:color w:val="000000"/>
                <w:sz w:val="24"/>
                <w:szCs w:val="24"/>
                <w:lang w:eastAsia="nl-NL"/>
              </w:rPr>
              <w:t xml:space="preserve"> 201</w:t>
            </w:r>
            <w:r w:rsidR="001002A3">
              <w:rPr>
                <w:rFonts w:ascii="Arial" w:hAnsi="Arial" w:cs="Arial"/>
                <w:b/>
                <w:bCs/>
                <w:color w:val="000000"/>
                <w:sz w:val="24"/>
                <w:szCs w:val="24"/>
                <w:lang w:eastAsia="nl-NL"/>
              </w:rPr>
              <w:t>6</w:t>
            </w:r>
          </w:p>
        </w:tc>
        <w:tc>
          <w:tcPr>
            <w:tcW w:w="1994" w:type="dxa"/>
            <w:gridSpan w:val="2"/>
            <w:tcBorders>
              <w:top w:val="nil"/>
              <w:left w:val="nil"/>
              <w:bottom w:val="single" w:sz="4" w:space="0" w:color="auto"/>
              <w:right w:val="single" w:sz="4" w:space="0" w:color="auto"/>
            </w:tcBorders>
            <w:shd w:val="clear" w:color="000000" w:fill="92CDDC"/>
            <w:hideMark/>
          </w:tcPr>
          <w:p w:rsidR="006F7DA2" w:rsidRPr="006F7DA2" w:rsidRDefault="006F7DA2" w:rsidP="006F7DA2">
            <w:pPr>
              <w:spacing w:line="240" w:lineRule="auto"/>
              <w:rPr>
                <w:rFonts w:ascii="Arial" w:hAnsi="Arial" w:cs="Arial"/>
                <w:b/>
                <w:bCs/>
                <w:color w:val="000000"/>
                <w:sz w:val="24"/>
                <w:szCs w:val="24"/>
                <w:lang w:eastAsia="nl-NL"/>
              </w:rPr>
            </w:pPr>
            <w:r w:rsidRPr="006F7DA2">
              <w:rPr>
                <w:rFonts w:ascii="Arial" w:hAnsi="Arial" w:cs="Arial"/>
                <w:b/>
                <w:bCs/>
                <w:color w:val="000000"/>
                <w:sz w:val="24"/>
                <w:szCs w:val="24"/>
                <w:lang w:eastAsia="nl-NL"/>
              </w:rPr>
              <w:t>Doel</w:t>
            </w:r>
          </w:p>
        </w:tc>
        <w:tc>
          <w:tcPr>
            <w:tcW w:w="2163" w:type="dxa"/>
            <w:tcBorders>
              <w:top w:val="nil"/>
              <w:left w:val="nil"/>
              <w:bottom w:val="single" w:sz="4" w:space="0" w:color="auto"/>
              <w:right w:val="single" w:sz="4" w:space="0" w:color="auto"/>
            </w:tcBorders>
            <w:shd w:val="clear" w:color="000000" w:fill="92CDDC"/>
            <w:hideMark/>
          </w:tcPr>
          <w:p w:rsidR="006F7DA2" w:rsidRPr="006F7DA2" w:rsidRDefault="006F7DA2" w:rsidP="006F7DA2">
            <w:pPr>
              <w:spacing w:line="240" w:lineRule="auto"/>
              <w:rPr>
                <w:rFonts w:ascii="Arial" w:hAnsi="Arial" w:cs="Arial"/>
                <w:b/>
                <w:bCs/>
                <w:color w:val="000000"/>
                <w:szCs w:val="22"/>
                <w:lang w:eastAsia="nl-NL"/>
              </w:rPr>
            </w:pPr>
            <w:r w:rsidRPr="006F7DA2">
              <w:rPr>
                <w:rFonts w:ascii="Arial" w:hAnsi="Arial" w:cs="Arial"/>
                <w:b/>
                <w:bCs/>
                <w:color w:val="000000"/>
                <w:szCs w:val="22"/>
                <w:lang w:eastAsia="nl-NL"/>
              </w:rPr>
              <w:t xml:space="preserve">Beoogd resultaat </w:t>
            </w:r>
          </w:p>
        </w:tc>
        <w:tc>
          <w:tcPr>
            <w:tcW w:w="2552" w:type="dxa"/>
            <w:tcBorders>
              <w:top w:val="nil"/>
              <w:left w:val="nil"/>
              <w:bottom w:val="single" w:sz="4" w:space="0" w:color="auto"/>
              <w:right w:val="single" w:sz="4" w:space="0" w:color="auto"/>
            </w:tcBorders>
            <w:shd w:val="clear" w:color="000000" w:fill="92CDDC"/>
            <w:hideMark/>
          </w:tcPr>
          <w:p w:rsidR="006F7DA2" w:rsidRPr="006F7DA2" w:rsidRDefault="006F7DA2" w:rsidP="006F7DA2">
            <w:pPr>
              <w:spacing w:line="240" w:lineRule="auto"/>
              <w:rPr>
                <w:rFonts w:ascii="Arial" w:hAnsi="Arial" w:cs="Arial"/>
                <w:b/>
                <w:bCs/>
                <w:color w:val="000000"/>
                <w:szCs w:val="22"/>
                <w:lang w:eastAsia="nl-NL"/>
              </w:rPr>
            </w:pPr>
            <w:r w:rsidRPr="006F7DA2">
              <w:rPr>
                <w:rFonts w:ascii="Arial" w:hAnsi="Arial" w:cs="Arial"/>
                <w:b/>
                <w:bCs/>
                <w:color w:val="000000"/>
                <w:szCs w:val="22"/>
                <w:lang w:eastAsia="nl-NL"/>
              </w:rPr>
              <w:t>Inhoudelijke voortgang</w:t>
            </w:r>
          </w:p>
        </w:tc>
      </w:tr>
      <w:tr w:rsidR="00030FD4" w:rsidRPr="006F7DA2" w:rsidTr="00030FD4">
        <w:trPr>
          <w:trHeight w:val="510"/>
        </w:trPr>
        <w:tc>
          <w:tcPr>
            <w:tcW w:w="652" w:type="dxa"/>
            <w:tcBorders>
              <w:top w:val="nil"/>
              <w:left w:val="single" w:sz="4" w:space="0" w:color="auto"/>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3.1 a</w:t>
            </w:r>
          </w:p>
        </w:tc>
        <w:tc>
          <w:tcPr>
            <w:tcW w:w="3332" w:type="dxa"/>
            <w:gridSpan w:val="2"/>
            <w:tcBorders>
              <w:top w:val="nil"/>
              <w:left w:val="nil"/>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xml:space="preserve">Analyse overzicht opleidingen </w:t>
            </w:r>
            <w:proofErr w:type="spellStart"/>
            <w:r w:rsidRPr="006F7DA2">
              <w:rPr>
                <w:rFonts w:ascii="Arial" w:hAnsi="Arial" w:cs="Arial"/>
                <w:color w:val="000000"/>
                <w:sz w:val="20"/>
                <w:lang w:eastAsia="nl-NL"/>
              </w:rPr>
              <w:t>irt</w:t>
            </w:r>
            <w:proofErr w:type="spellEnd"/>
            <w:r w:rsidRPr="006F7DA2">
              <w:rPr>
                <w:rFonts w:ascii="Arial" w:hAnsi="Arial" w:cs="Arial"/>
                <w:color w:val="000000"/>
                <w:sz w:val="20"/>
                <w:lang w:eastAsia="nl-NL"/>
              </w:rPr>
              <w:t xml:space="preserve"> kwaliteitscriteria</w:t>
            </w:r>
          </w:p>
        </w:tc>
        <w:tc>
          <w:tcPr>
            <w:tcW w:w="1994" w:type="dxa"/>
            <w:gridSpan w:val="2"/>
            <w:tcBorders>
              <w:top w:val="nil"/>
              <w:left w:val="nil"/>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030FD4" w:rsidRPr="006F7DA2" w:rsidTr="00030FD4">
        <w:trPr>
          <w:trHeight w:val="255"/>
        </w:trPr>
        <w:tc>
          <w:tcPr>
            <w:tcW w:w="652" w:type="dxa"/>
            <w:tcBorders>
              <w:top w:val="nil"/>
              <w:left w:val="single" w:sz="4" w:space="0" w:color="auto"/>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3.1 b</w:t>
            </w:r>
          </w:p>
        </w:tc>
        <w:tc>
          <w:tcPr>
            <w:tcW w:w="3332" w:type="dxa"/>
            <w:gridSpan w:val="2"/>
            <w:tcBorders>
              <w:top w:val="nil"/>
              <w:left w:val="nil"/>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Validatie Opleidingen</w:t>
            </w:r>
          </w:p>
        </w:tc>
        <w:tc>
          <w:tcPr>
            <w:tcW w:w="1994" w:type="dxa"/>
            <w:gridSpan w:val="2"/>
            <w:tcBorders>
              <w:top w:val="nil"/>
              <w:left w:val="nil"/>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510"/>
        </w:trPr>
        <w:tc>
          <w:tcPr>
            <w:tcW w:w="652" w:type="dxa"/>
            <w:tcBorders>
              <w:top w:val="nil"/>
              <w:left w:val="single" w:sz="4" w:space="0" w:color="auto"/>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3.1 c</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xml:space="preserve">Ontwikkeling registratie organisaties wie-wat-waar </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000000" w:fill="FFFFFF"/>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3.1 d</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Actualiseren maatlat EV Veiligheidsregio’s</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510"/>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3.2 a</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Beheren en ontsluiten bestaande werkstandaarden</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3.3 a</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Beheer en ontsluiten populatiebestanden</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3.3 b</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Beheer RRGS database</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510"/>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3.3 c</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xml:space="preserve">Ontwikkeling Informatiehuis OV </w:t>
            </w:r>
            <w:proofErr w:type="spellStart"/>
            <w:r w:rsidRPr="006F7DA2">
              <w:rPr>
                <w:rFonts w:ascii="Arial" w:hAnsi="Arial" w:cs="Arial"/>
                <w:color w:val="000000"/>
                <w:sz w:val="20"/>
                <w:lang w:eastAsia="nl-NL"/>
              </w:rPr>
              <w:t>ihkv</w:t>
            </w:r>
            <w:proofErr w:type="spellEnd"/>
            <w:r w:rsidRPr="006F7DA2">
              <w:rPr>
                <w:rFonts w:ascii="Arial" w:hAnsi="Arial" w:cs="Arial"/>
                <w:color w:val="000000"/>
                <w:sz w:val="20"/>
                <w:lang w:eastAsia="nl-NL"/>
              </w:rPr>
              <w:t xml:space="preserve"> de laan van de leefomgeving</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3.4 a</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Ondersteuning Groepsrisico</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3.5 a</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xml:space="preserve">Kennisportaal Beheer Website </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3.6 a</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xml:space="preserve">Landelijk expertise netwerk  </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3.6 b</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Organiseren congressen en symposia</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510"/>
        </w:trPr>
        <w:tc>
          <w:tcPr>
            <w:tcW w:w="652" w:type="dxa"/>
            <w:tcBorders>
              <w:top w:val="nil"/>
              <w:left w:val="single" w:sz="4" w:space="0" w:color="auto"/>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3.6 c</w:t>
            </w:r>
          </w:p>
        </w:tc>
        <w:tc>
          <w:tcPr>
            <w:tcW w:w="3332"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EV-marktplaats: koppelen aan deskundigen/maatlat</w:t>
            </w:r>
          </w:p>
        </w:tc>
        <w:tc>
          <w:tcPr>
            <w:tcW w:w="1994"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163"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814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F7DA2" w:rsidRPr="006F7DA2" w:rsidRDefault="006F7DA2" w:rsidP="006F7DA2">
            <w:pPr>
              <w:spacing w:line="240" w:lineRule="auto"/>
              <w:rPr>
                <w:rFonts w:ascii="Arial" w:hAnsi="Arial" w:cs="Arial"/>
                <w:b/>
                <w:bCs/>
                <w:color w:val="000000"/>
                <w:sz w:val="20"/>
                <w:lang w:eastAsia="nl-NL"/>
              </w:rPr>
            </w:pPr>
            <w:r w:rsidRPr="006F7DA2">
              <w:rPr>
                <w:rFonts w:ascii="Arial" w:hAnsi="Arial" w:cs="Arial"/>
                <w:b/>
                <w:bCs/>
                <w:color w:val="000000"/>
                <w:sz w:val="20"/>
                <w:lang w:eastAsia="nl-NL"/>
              </w:rPr>
              <w:t>Toelichting monitoring inhoudelijke voortgang</w:t>
            </w:r>
          </w:p>
        </w:tc>
        <w:tc>
          <w:tcPr>
            <w:tcW w:w="2552" w:type="dxa"/>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r>
      <w:tr w:rsidR="006F7DA2" w:rsidRPr="006F7DA2" w:rsidTr="00030FD4">
        <w:trPr>
          <w:trHeight w:val="255"/>
        </w:trPr>
        <w:tc>
          <w:tcPr>
            <w:tcW w:w="760" w:type="dxa"/>
            <w:gridSpan w:val="2"/>
            <w:vMerge w:val="restart"/>
            <w:tcBorders>
              <w:top w:val="nil"/>
              <w:left w:val="nil"/>
              <w:bottom w:val="single" w:sz="4" w:space="0" w:color="000000"/>
              <w:right w:val="single" w:sz="4" w:space="0" w:color="auto"/>
            </w:tcBorders>
            <w:shd w:val="clear" w:color="auto" w:fill="auto"/>
            <w:hideMark/>
          </w:tcPr>
          <w:p w:rsidR="006F7DA2" w:rsidRPr="006F7DA2" w:rsidRDefault="006F7DA2" w:rsidP="006F7DA2">
            <w:pPr>
              <w:spacing w:line="240" w:lineRule="auto"/>
              <w:rPr>
                <w:rFonts w:ascii="Arial" w:hAnsi="Arial" w:cs="Arial"/>
                <w:b/>
                <w:bCs/>
                <w:color w:val="000000"/>
                <w:sz w:val="20"/>
                <w:lang w:eastAsia="nl-NL"/>
              </w:rPr>
            </w:pPr>
            <w:r w:rsidRPr="006F7DA2">
              <w:rPr>
                <w:rFonts w:ascii="Arial" w:hAnsi="Arial" w:cs="Arial"/>
                <w:b/>
                <w:bCs/>
                <w:color w:val="000000"/>
                <w:sz w:val="20"/>
                <w:lang w:eastAsia="nl-NL"/>
              </w:rPr>
              <w:t>Kleur</w:t>
            </w:r>
          </w:p>
        </w:tc>
        <w:tc>
          <w:tcPr>
            <w:tcW w:w="4300" w:type="dxa"/>
            <w:gridSpan w:val="2"/>
            <w:tcBorders>
              <w:top w:val="nil"/>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3081" w:type="dxa"/>
            <w:gridSpan w:val="2"/>
            <w:tcBorders>
              <w:top w:val="single" w:sz="4" w:space="0" w:color="auto"/>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Project is nog niet opgestart. Nadere toelichting schrijven in kolom D</w:t>
            </w:r>
          </w:p>
        </w:tc>
        <w:tc>
          <w:tcPr>
            <w:tcW w:w="2552" w:type="dxa"/>
            <w:tcBorders>
              <w:top w:val="nil"/>
              <w:left w:val="nil"/>
              <w:bottom w:val="nil"/>
              <w:right w:val="nil"/>
            </w:tcBorders>
            <w:shd w:val="clear" w:color="auto" w:fill="auto"/>
            <w:hideMark/>
          </w:tcPr>
          <w:p w:rsidR="006F7DA2" w:rsidRPr="006F7DA2" w:rsidRDefault="006F7DA2" w:rsidP="006F7DA2">
            <w:pPr>
              <w:spacing w:line="240" w:lineRule="auto"/>
              <w:rPr>
                <w:rFonts w:ascii="Arial" w:hAnsi="Arial" w:cs="Arial"/>
                <w:color w:val="000000"/>
                <w:sz w:val="20"/>
                <w:lang w:eastAsia="nl-NL"/>
              </w:rPr>
            </w:pPr>
          </w:p>
        </w:tc>
      </w:tr>
      <w:tr w:rsidR="006F7DA2" w:rsidRPr="006F7DA2" w:rsidTr="00030FD4">
        <w:trPr>
          <w:trHeight w:val="255"/>
        </w:trPr>
        <w:tc>
          <w:tcPr>
            <w:tcW w:w="760" w:type="dxa"/>
            <w:gridSpan w:val="2"/>
            <w:vMerge/>
            <w:tcBorders>
              <w:top w:val="nil"/>
              <w:left w:val="nil"/>
              <w:bottom w:val="single" w:sz="4" w:space="0" w:color="000000"/>
              <w:right w:val="single" w:sz="4" w:space="0" w:color="auto"/>
            </w:tcBorders>
            <w:vAlign w:val="center"/>
            <w:hideMark/>
          </w:tcPr>
          <w:p w:rsidR="006F7DA2" w:rsidRPr="006F7DA2" w:rsidRDefault="006F7DA2" w:rsidP="006F7DA2">
            <w:pPr>
              <w:spacing w:line="240" w:lineRule="auto"/>
              <w:rPr>
                <w:rFonts w:ascii="Arial" w:hAnsi="Arial" w:cs="Arial"/>
                <w:b/>
                <w:bCs/>
                <w:color w:val="000000"/>
                <w:sz w:val="20"/>
                <w:lang w:eastAsia="nl-NL"/>
              </w:rPr>
            </w:pPr>
          </w:p>
        </w:tc>
        <w:tc>
          <w:tcPr>
            <w:tcW w:w="4300" w:type="dxa"/>
            <w:gridSpan w:val="2"/>
            <w:tcBorders>
              <w:top w:val="nil"/>
              <w:left w:val="nil"/>
              <w:bottom w:val="single" w:sz="4" w:space="0" w:color="auto"/>
              <w:right w:val="single" w:sz="4" w:space="0" w:color="auto"/>
            </w:tcBorders>
            <w:shd w:val="clear" w:color="000000" w:fill="00B050"/>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3081" w:type="dxa"/>
            <w:gridSpan w:val="2"/>
            <w:tcBorders>
              <w:top w:val="single" w:sz="4" w:space="0" w:color="auto"/>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Project verloopt redelijk tot goed volgens (project)plan.</w:t>
            </w:r>
          </w:p>
        </w:tc>
        <w:tc>
          <w:tcPr>
            <w:tcW w:w="2552" w:type="dxa"/>
            <w:tcBorders>
              <w:top w:val="nil"/>
              <w:left w:val="nil"/>
              <w:bottom w:val="nil"/>
              <w:right w:val="nil"/>
            </w:tcBorders>
            <w:shd w:val="clear" w:color="auto" w:fill="auto"/>
            <w:hideMark/>
          </w:tcPr>
          <w:p w:rsidR="006F7DA2" w:rsidRPr="006F7DA2" w:rsidRDefault="006F7DA2" w:rsidP="006F7DA2">
            <w:pPr>
              <w:spacing w:line="240" w:lineRule="auto"/>
              <w:rPr>
                <w:rFonts w:ascii="Arial" w:hAnsi="Arial" w:cs="Arial"/>
                <w:color w:val="000000"/>
                <w:sz w:val="20"/>
                <w:lang w:eastAsia="nl-NL"/>
              </w:rPr>
            </w:pPr>
          </w:p>
        </w:tc>
      </w:tr>
      <w:tr w:rsidR="006F7DA2" w:rsidRPr="006F7DA2" w:rsidTr="00030FD4">
        <w:trPr>
          <w:trHeight w:val="255"/>
        </w:trPr>
        <w:tc>
          <w:tcPr>
            <w:tcW w:w="760" w:type="dxa"/>
            <w:gridSpan w:val="2"/>
            <w:vMerge/>
            <w:tcBorders>
              <w:top w:val="nil"/>
              <w:left w:val="nil"/>
              <w:bottom w:val="single" w:sz="4" w:space="0" w:color="000000"/>
              <w:right w:val="single" w:sz="4" w:space="0" w:color="auto"/>
            </w:tcBorders>
            <w:vAlign w:val="center"/>
            <w:hideMark/>
          </w:tcPr>
          <w:p w:rsidR="006F7DA2" w:rsidRPr="006F7DA2" w:rsidRDefault="006F7DA2" w:rsidP="006F7DA2">
            <w:pPr>
              <w:spacing w:line="240" w:lineRule="auto"/>
              <w:rPr>
                <w:rFonts w:ascii="Arial" w:hAnsi="Arial" w:cs="Arial"/>
                <w:b/>
                <w:bCs/>
                <w:color w:val="000000"/>
                <w:sz w:val="20"/>
                <w:lang w:eastAsia="nl-NL"/>
              </w:rPr>
            </w:pPr>
          </w:p>
        </w:tc>
        <w:tc>
          <w:tcPr>
            <w:tcW w:w="4300" w:type="dxa"/>
            <w:gridSpan w:val="2"/>
            <w:tcBorders>
              <w:top w:val="nil"/>
              <w:left w:val="nil"/>
              <w:bottom w:val="single" w:sz="4" w:space="0" w:color="auto"/>
              <w:right w:val="single" w:sz="4" w:space="0" w:color="auto"/>
            </w:tcBorders>
            <w:shd w:val="clear" w:color="000000" w:fill="FF0000"/>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3081" w:type="dxa"/>
            <w:gridSpan w:val="2"/>
            <w:tcBorders>
              <w:top w:val="single" w:sz="4" w:space="0" w:color="auto"/>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projectresultaat loopt (ver) achter, inhalen dit jaar niet mogelijk. Nadere toelichting schrijven in kolom D</w:t>
            </w:r>
          </w:p>
        </w:tc>
        <w:tc>
          <w:tcPr>
            <w:tcW w:w="2552" w:type="dxa"/>
            <w:tcBorders>
              <w:top w:val="nil"/>
              <w:left w:val="nil"/>
              <w:bottom w:val="nil"/>
              <w:right w:val="nil"/>
            </w:tcBorders>
            <w:shd w:val="clear" w:color="auto" w:fill="auto"/>
            <w:hideMark/>
          </w:tcPr>
          <w:p w:rsidR="006F7DA2" w:rsidRPr="006F7DA2" w:rsidRDefault="006F7DA2" w:rsidP="006F7DA2">
            <w:pPr>
              <w:spacing w:line="240" w:lineRule="auto"/>
              <w:rPr>
                <w:rFonts w:ascii="Arial" w:hAnsi="Arial" w:cs="Arial"/>
                <w:color w:val="000000"/>
                <w:sz w:val="20"/>
                <w:lang w:eastAsia="nl-NL"/>
              </w:rPr>
            </w:pPr>
          </w:p>
        </w:tc>
      </w:tr>
      <w:tr w:rsidR="006F7DA2" w:rsidRPr="006F7DA2" w:rsidTr="00030FD4">
        <w:trPr>
          <w:trHeight w:val="255"/>
        </w:trPr>
        <w:tc>
          <w:tcPr>
            <w:tcW w:w="760" w:type="dxa"/>
            <w:gridSpan w:val="2"/>
            <w:vMerge/>
            <w:tcBorders>
              <w:top w:val="nil"/>
              <w:left w:val="nil"/>
              <w:bottom w:val="single" w:sz="4" w:space="0" w:color="000000"/>
              <w:right w:val="single" w:sz="4" w:space="0" w:color="auto"/>
            </w:tcBorders>
            <w:vAlign w:val="center"/>
            <w:hideMark/>
          </w:tcPr>
          <w:p w:rsidR="006F7DA2" w:rsidRPr="006F7DA2" w:rsidRDefault="006F7DA2" w:rsidP="006F7DA2">
            <w:pPr>
              <w:spacing w:line="240" w:lineRule="auto"/>
              <w:rPr>
                <w:rFonts w:ascii="Arial" w:hAnsi="Arial" w:cs="Arial"/>
                <w:b/>
                <w:bCs/>
                <w:color w:val="000000"/>
                <w:sz w:val="20"/>
                <w:lang w:eastAsia="nl-NL"/>
              </w:rPr>
            </w:pPr>
          </w:p>
        </w:tc>
        <w:tc>
          <w:tcPr>
            <w:tcW w:w="4300" w:type="dxa"/>
            <w:gridSpan w:val="2"/>
            <w:tcBorders>
              <w:top w:val="nil"/>
              <w:left w:val="nil"/>
              <w:bottom w:val="single" w:sz="4" w:space="0" w:color="auto"/>
              <w:right w:val="single" w:sz="4" w:space="0" w:color="auto"/>
            </w:tcBorders>
            <w:shd w:val="clear" w:color="000000" w:fill="A6A6A6"/>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 </w:t>
            </w:r>
          </w:p>
        </w:tc>
        <w:tc>
          <w:tcPr>
            <w:tcW w:w="3081" w:type="dxa"/>
            <w:gridSpan w:val="2"/>
            <w:tcBorders>
              <w:top w:val="single" w:sz="4" w:space="0" w:color="auto"/>
              <w:left w:val="nil"/>
              <w:bottom w:val="single" w:sz="4" w:space="0" w:color="auto"/>
              <w:right w:val="single" w:sz="4" w:space="0" w:color="auto"/>
            </w:tcBorders>
            <w:shd w:val="clear" w:color="auto" w:fill="auto"/>
            <w:hideMark/>
          </w:tcPr>
          <w:p w:rsidR="006F7DA2" w:rsidRPr="006F7DA2" w:rsidRDefault="006F7DA2" w:rsidP="006F7DA2">
            <w:pPr>
              <w:spacing w:line="240" w:lineRule="auto"/>
              <w:rPr>
                <w:rFonts w:ascii="Arial" w:hAnsi="Arial" w:cs="Arial"/>
                <w:color w:val="000000"/>
                <w:sz w:val="20"/>
                <w:lang w:eastAsia="nl-NL"/>
              </w:rPr>
            </w:pPr>
            <w:r w:rsidRPr="006F7DA2">
              <w:rPr>
                <w:rFonts w:ascii="Arial" w:hAnsi="Arial" w:cs="Arial"/>
                <w:color w:val="000000"/>
                <w:sz w:val="20"/>
                <w:lang w:eastAsia="nl-NL"/>
              </w:rPr>
              <w:t>Project gestaakt/afgevoerd. Nadere toelichting schrijven in kolom D</w:t>
            </w:r>
          </w:p>
        </w:tc>
        <w:tc>
          <w:tcPr>
            <w:tcW w:w="2552" w:type="dxa"/>
            <w:tcBorders>
              <w:top w:val="nil"/>
              <w:left w:val="nil"/>
              <w:bottom w:val="nil"/>
              <w:right w:val="nil"/>
            </w:tcBorders>
            <w:shd w:val="clear" w:color="auto" w:fill="auto"/>
            <w:hideMark/>
          </w:tcPr>
          <w:p w:rsidR="006F7DA2" w:rsidRPr="006F7DA2" w:rsidRDefault="006F7DA2" w:rsidP="006F7DA2">
            <w:pPr>
              <w:spacing w:line="240" w:lineRule="auto"/>
              <w:rPr>
                <w:rFonts w:ascii="Arial" w:hAnsi="Arial" w:cs="Arial"/>
                <w:color w:val="000000"/>
                <w:sz w:val="20"/>
                <w:lang w:eastAsia="nl-NL"/>
              </w:rPr>
            </w:pPr>
          </w:p>
        </w:tc>
      </w:tr>
    </w:tbl>
    <w:p w:rsidR="006F7DA2" w:rsidRPr="006F7DA2" w:rsidRDefault="006F7DA2" w:rsidP="006F7DA2"/>
    <w:p w:rsidR="001F1D5C" w:rsidRDefault="001F1D5C" w:rsidP="001F1D5C">
      <w:pPr>
        <w:rPr>
          <w:lang w:val="nl"/>
        </w:rPr>
      </w:pPr>
    </w:p>
    <w:p w:rsidR="001F1D5C" w:rsidRDefault="001F1D5C" w:rsidP="001F1D5C">
      <w:pPr>
        <w:rPr>
          <w:lang w:val="nl"/>
        </w:rPr>
      </w:pPr>
    </w:p>
    <w:p w:rsidR="001F1D5C" w:rsidRPr="001F1D5C" w:rsidRDefault="001F1D5C" w:rsidP="001F1D5C">
      <w:pPr>
        <w:rPr>
          <w:lang w:val="nl"/>
        </w:rPr>
      </w:pPr>
    </w:p>
    <w:sectPr w:rsidR="001F1D5C" w:rsidRPr="001F1D5C" w:rsidSect="00030FD4">
      <w:headerReference w:type="default" r:id="rId11"/>
      <w:footerReference w:type="default" r:id="rId12"/>
      <w:type w:val="continuous"/>
      <w:pgSz w:w="11907" w:h="16840"/>
      <w:pgMar w:top="1440" w:right="1797" w:bottom="1814" w:left="1797" w:header="708" w:footer="964"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E8" w:rsidRDefault="000B0CE8">
      <w:pPr>
        <w:spacing w:line="240" w:lineRule="auto"/>
      </w:pPr>
      <w:r>
        <w:separator/>
      </w:r>
    </w:p>
  </w:endnote>
  <w:endnote w:type="continuationSeparator" w:id="0">
    <w:p w:rsidR="000B0CE8" w:rsidRDefault="000B0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E8" w:rsidRDefault="000B0CE8">
    <w:pPr>
      <w:pStyle w:val="Voettekst"/>
      <w:numPr>
        <w:ilvl w:val="12"/>
        <w:numId w:val="0"/>
      </w:numPr>
      <w:tabs>
        <w:tab w:val="left" w:pos="1701"/>
      </w:tabs>
    </w:pPr>
  </w:p>
  <w:p w:rsidR="000B0CE8" w:rsidRDefault="000B0CE8">
    <w:pPr>
      <w:pStyle w:val="Voettekst"/>
      <w:numPr>
        <w:ilvl w:val="12"/>
        <w:numId w:val="0"/>
      </w:numPr>
      <w:pBdr>
        <w:top w:val="single" w:sz="6" w:space="1" w:color="auto"/>
      </w:pBdr>
      <w:tabs>
        <w:tab w:val="clear" w:pos="7938"/>
        <w:tab w:val="left" w:pos="1560"/>
        <w:tab w:val="left" w:pos="3969"/>
        <w:tab w:val="left" w:pos="4962"/>
        <w:tab w:val="right" w:pos="8364"/>
      </w:tabs>
      <w:spacing w:before="0"/>
    </w:pPr>
    <w:r>
      <w:t>Bestandsnaam:</w:t>
    </w:r>
    <w:r>
      <w:tab/>
      <w:t>Projectplan KT RK en RRGS</w:t>
    </w:r>
    <w:r>
      <w:tab/>
      <w:t>Auteur:</w:t>
    </w:r>
    <w:r>
      <w:tab/>
      <w:t>Anita van Mulken</w:t>
    </w:r>
    <w:r>
      <w:tab/>
    </w:r>
    <w:r>
      <w:rPr>
        <w:rStyle w:val="Paginanummer"/>
      </w:rPr>
      <w:fldChar w:fldCharType="begin"/>
    </w:r>
    <w:r>
      <w:rPr>
        <w:rStyle w:val="Paginanummer"/>
      </w:rPr>
      <w:instrText xml:space="preserve"> PAGE </w:instrText>
    </w:r>
    <w:r>
      <w:rPr>
        <w:rStyle w:val="Paginanummer"/>
      </w:rPr>
      <w:fldChar w:fldCharType="separate"/>
    </w:r>
    <w:r w:rsidR="00A42BA6">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A42BA6">
      <w:rPr>
        <w:rStyle w:val="Paginanummer"/>
        <w:noProof/>
      </w:rPr>
      <w:t>10</w:t>
    </w:r>
    <w:r>
      <w:rPr>
        <w:rStyle w:val="Paginanummer"/>
      </w:rPr>
      <w:fldChar w:fldCharType="end"/>
    </w:r>
  </w:p>
  <w:p w:rsidR="000B0CE8" w:rsidRDefault="000B0CE8">
    <w:pPr>
      <w:pStyle w:val="Voettekst"/>
      <w:numPr>
        <w:ilvl w:val="12"/>
        <w:numId w:val="0"/>
      </w:numPr>
      <w:tabs>
        <w:tab w:val="left" w:pos="1560"/>
        <w:tab w:val="left" w:pos="3969"/>
        <w:tab w:val="left" w:pos="4962"/>
      </w:tabs>
      <w:spacing w:before="0"/>
    </w:pPr>
    <w:r>
      <w:t>Project:</w:t>
    </w:r>
    <w:r>
      <w:tab/>
      <w:t>Kennistafel KT RK en RRGS</w:t>
    </w:r>
    <w:r>
      <w:tab/>
      <w:t>Versie:</w:t>
    </w:r>
    <w:r w:rsidRPr="00BA6438">
      <w:t xml:space="preserve"> </w:t>
    </w:r>
    <w:r>
      <w:tab/>
      <w:t>1</w:t>
    </w:r>
  </w:p>
  <w:p w:rsidR="000B0CE8" w:rsidRDefault="000B0CE8">
    <w:pPr>
      <w:pStyle w:val="Voettekst"/>
      <w:numPr>
        <w:ilvl w:val="12"/>
        <w:numId w:val="0"/>
      </w:numPr>
      <w:tabs>
        <w:tab w:val="left" w:pos="1560"/>
        <w:tab w:val="left" w:pos="3969"/>
        <w:tab w:val="left" w:pos="4962"/>
      </w:tabs>
      <w:spacing w:before="0"/>
    </w:pPr>
    <w:r>
      <w:t>Datum opgeslagen:</w:t>
    </w:r>
    <w:r>
      <w:tab/>
      <w:t>17-01-2018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E8" w:rsidRDefault="000B0CE8">
      <w:pPr>
        <w:spacing w:line="240" w:lineRule="auto"/>
      </w:pPr>
      <w:r>
        <w:separator/>
      </w:r>
    </w:p>
  </w:footnote>
  <w:footnote w:type="continuationSeparator" w:id="0">
    <w:p w:rsidR="000B0CE8" w:rsidRDefault="000B0CE8">
      <w:pPr>
        <w:spacing w:line="240" w:lineRule="auto"/>
      </w:pPr>
      <w:r>
        <w:continuationSeparator/>
      </w:r>
    </w:p>
  </w:footnote>
  <w:footnote w:id="1">
    <w:p w:rsidR="000B0CE8" w:rsidRDefault="000B0CE8" w:rsidP="004558A0">
      <w:pPr>
        <w:pStyle w:val="Voetnoottekst"/>
        <w:numPr>
          <w:ilvl w:val="12"/>
          <w:numId w:val="0"/>
        </w:numPr>
      </w:pPr>
      <w:r>
        <w:rPr>
          <w:rStyle w:val="Voetnootmarkering"/>
        </w:rPr>
        <w:footnoteRef/>
      </w:r>
      <w:r>
        <w:t xml:space="preserve"> 1 = kleine kans of gering effect, 5 = grote kans of groot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E8" w:rsidRDefault="000B0CE8">
    <w:pPr>
      <w:pStyle w:val="Koptekst"/>
      <w:numPr>
        <w:ilvl w:val="12"/>
        <w:numId w:val="0"/>
      </w:numPr>
      <w:rPr>
        <w:sz w:val="16"/>
      </w:rPr>
    </w:pPr>
    <w:r>
      <w:rPr>
        <w:noProof/>
        <w:sz w:val="16"/>
        <w:lang w:eastAsia="nl-NL"/>
      </w:rPr>
      <w:drawing>
        <wp:anchor distT="0" distB="0" distL="114300" distR="114300" simplePos="0" relativeHeight="251657728" behindDoc="1" locked="0" layoutInCell="1" allowOverlap="1">
          <wp:simplePos x="0" y="0"/>
          <wp:positionH relativeFrom="column">
            <wp:posOffset>3078480</wp:posOffset>
          </wp:positionH>
          <wp:positionV relativeFrom="paragraph">
            <wp:posOffset>-309880</wp:posOffset>
          </wp:positionV>
          <wp:extent cx="3005455" cy="708025"/>
          <wp:effectExtent l="0" t="0" r="0" b="0"/>
          <wp:wrapNone/>
          <wp:docPr id="2" name="Afbeelding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455" cy="708025"/>
                  </a:xfrm>
                  <a:prstGeom prst="rect">
                    <a:avLst/>
                  </a:prstGeom>
                  <a:noFill/>
                </pic:spPr>
              </pic:pic>
            </a:graphicData>
          </a:graphic>
          <wp14:sizeRelH relativeFrom="page">
            <wp14:pctWidth>0</wp14:pctWidth>
          </wp14:sizeRelH>
          <wp14:sizeRelV relativeFrom="page">
            <wp14:pctHeight>0</wp14:pctHeight>
          </wp14:sizeRelV>
        </wp:anchor>
      </w:drawing>
    </w:r>
  </w:p>
  <w:p w:rsidR="000B0CE8" w:rsidRDefault="000B0CE8">
    <w:pPr>
      <w:pStyle w:val="Koptekst"/>
      <w:numPr>
        <w:ilvl w:val="12"/>
        <w:numId w:val="0"/>
      </w:num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5C50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D78A070"/>
    <w:lvl w:ilvl="0">
      <w:numFmt w:val="decimal"/>
      <w:pStyle w:val="Lijstopsomteken"/>
      <w:lvlText w:val="*"/>
      <w:lvlJc w:val="left"/>
    </w:lvl>
  </w:abstractNum>
  <w:abstractNum w:abstractNumId="2">
    <w:nsid w:val="193B22BA"/>
    <w:multiLevelType w:val="hybridMultilevel"/>
    <w:tmpl w:val="7F2C2092"/>
    <w:lvl w:ilvl="0" w:tplc="D28E1860">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9D11DE"/>
    <w:multiLevelType w:val="hybridMultilevel"/>
    <w:tmpl w:val="374497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156197"/>
    <w:multiLevelType w:val="hybridMultilevel"/>
    <w:tmpl w:val="6CE2A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682439"/>
    <w:multiLevelType w:val="hybridMultilevel"/>
    <w:tmpl w:val="45183008"/>
    <w:lvl w:ilvl="0" w:tplc="970406F2">
      <w:start w:val="1"/>
      <w:numFmt w:val="bullet"/>
      <w:pStyle w:val="Bullet2"/>
      <w:lvlText w:val="●"/>
      <w:lvlJc w:val="left"/>
      <w:pPr>
        <w:tabs>
          <w:tab w:val="num" w:pos="1134"/>
        </w:tabs>
        <w:ind w:left="1134" w:hanging="567"/>
      </w:pPr>
      <w:rPr>
        <w:rFonts w:asci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E0576"/>
    <w:multiLevelType w:val="hybridMultilevel"/>
    <w:tmpl w:val="48787422"/>
    <w:lvl w:ilvl="0" w:tplc="FFFFFFFF">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AF7B86"/>
    <w:multiLevelType w:val="hybridMultilevel"/>
    <w:tmpl w:val="42201DF4"/>
    <w:lvl w:ilvl="0" w:tplc="FFFFFFFF">
      <w:start w:val="1"/>
      <w:numFmt w:val="bullet"/>
      <w:lvlText w:val="-"/>
      <w:lvlJc w:val="left"/>
      <w:pPr>
        <w:ind w:left="927" w:hanging="360"/>
      </w:p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nsid w:val="62E83858"/>
    <w:multiLevelType w:val="hybridMultilevel"/>
    <w:tmpl w:val="949EF1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345135"/>
    <w:multiLevelType w:val="hybridMultilevel"/>
    <w:tmpl w:val="60C2516E"/>
    <w:lvl w:ilvl="0" w:tplc="FFFFFFFF">
      <w:start w:val="1"/>
      <w:numFmt w:val="bullet"/>
      <w:lvlText w:val="-"/>
      <w:lvlJc w:val="left"/>
      <w:pPr>
        <w:ind w:left="927" w:hanging="360"/>
      </w:p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nsid w:val="7B3D1FF3"/>
    <w:multiLevelType w:val="hybridMultilevel"/>
    <w:tmpl w:val="B2EEC39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lvl w:ilvl="0">
        <w:start w:val="1"/>
        <w:numFmt w:val="bullet"/>
        <w:pStyle w:val="Lijstopsomteken"/>
        <w:lvlText w:val="-"/>
        <w:legacy w:legacy="1" w:legacySpace="0" w:legacyIndent="567"/>
        <w:lvlJc w:val="left"/>
        <w:pPr>
          <w:ind w:left="567" w:hanging="567"/>
        </w:pPr>
      </w:lvl>
    </w:lvlOverride>
  </w:num>
  <w:num w:numId="4">
    <w:abstractNumId w:val="1"/>
    <w:lvlOverride w:ilvl="0">
      <w:lvl w:ilvl="0">
        <w:start w:val="1"/>
        <w:numFmt w:val="bullet"/>
        <w:pStyle w:val="Lijstopsomteken"/>
        <w:lvlText w:val=""/>
        <w:legacy w:legacy="1" w:legacySpace="0" w:legacyIndent="283"/>
        <w:lvlJc w:val="left"/>
        <w:pPr>
          <w:ind w:left="283" w:hanging="283"/>
        </w:pPr>
        <w:rPr>
          <w:rFonts w:ascii="Symbol" w:hAnsi="Symbol" w:hint="default"/>
        </w:rPr>
      </w:lvl>
    </w:lvlOverride>
  </w:num>
  <w:num w:numId="5">
    <w:abstractNumId w:val="1"/>
    <w:lvlOverride w:ilvl="0">
      <w:lvl w:ilvl="0">
        <w:start w:val="1"/>
        <w:numFmt w:val="bullet"/>
        <w:pStyle w:val="Lijstopsomteken"/>
        <w:lvlText w:val=""/>
        <w:legacy w:legacy="1" w:legacySpace="0" w:legacyIndent="283"/>
        <w:lvlJc w:val="left"/>
        <w:pPr>
          <w:ind w:left="283" w:hanging="283"/>
        </w:pPr>
        <w:rPr>
          <w:rFonts w:ascii="Symbol" w:hAnsi="Symbol" w:hint="default"/>
        </w:rPr>
      </w:lvl>
    </w:lvlOverride>
  </w:num>
  <w:num w:numId="6">
    <w:abstractNumId w:val="3"/>
  </w:num>
  <w:num w:numId="7">
    <w:abstractNumId w:val="2"/>
  </w:num>
  <w:num w:numId="8">
    <w:abstractNumId w:val="4"/>
  </w:num>
  <w:num w:numId="9">
    <w:abstractNumId w:val="6"/>
  </w:num>
  <w:num w:numId="10">
    <w:abstractNumId w:val="5"/>
  </w:num>
  <w:num w:numId="11">
    <w:abstractNumId w:val="8"/>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35"/>
    <w:rsid w:val="00012CFC"/>
    <w:rsid w:val="00016E61"/>
    <w:rsid w:val="000221CA"/>
    <w:rsid w:val="000239BD"/>
    <w:rsid w:val="00030FD4"/>
    <w:rsid w:val="0004382B"/>
    <w:rsid w:val="00045A42"/>
    <w:rsid w:val="00062831"/>
    <w:rsid w:val="000650EE"/>
    <w:rsid w:val="00070FA7"/>
    <w:rsid w:val="00071CD2"/>
    <w:rsid w:val="000905DC"/>
    <w:rsid w:val="000907E9"/>
    <w:rsid w:val="0009097B"/>
    <w:rsid w:val="00092403"/>
    <w:rsid w:val="000A116D"/>
    <w:rsid w:val="000B0CE8"/>
    <w:rsid w:val="000B549F"/>
    <w:rsid w:val="000C4D0B"/>
    <w:rsid w:val="000D4E50"/>
    <w:rsid w:val="000F5E37"/>
    <w:rsid w:val="000F6523"/>
    <w:rsid w:val="001002A3"/>
    <w:rsid w:val="00137D67"/>
    <w:rsid w:val="00152929"/>
    <w:rsid w:val="0015340A"/>
    <w:rsid w:val="00167998"/>
    <w:rsid w:val="001B2AB1"/>
    <w:rsid w:val="001B3949"/>
    <w:rsid w:val="001C72A0"/>
    <w:rsid w:val="001D26A5"/>
    <w:rsid w:val="001D5532"/>
    <w:rsid w:val="001E2037"/>
    <w:rsid w:val="001F1D5C"/>
    <w:rsid w:val="00204E1B"/>
    <w:rsid w:val="00213C1F"/>
    <w:rsid w:val="002251D8"/>
    <w:rsid w:val="00225695"/>
    <w:rsid w:val="00233204"/>
    <w:rsid w:val="0023377A"/>
    <w:rsid w:val="00233D0E"/>
    <w:rsid w:val="00262273"/>
    <w:rsid w:val="002928F7"/>
    <w:rsid w:val="002B325E"/>
    <w:rsid w:val="002C06C0"/>
    <w:rsid w:val="002C1348"/>
    <w:rsid w:val="002D6333"/>
    <w:rsid w:val="002E5271"/>
    <w:rsid w:val="003157AA"/>
    <w:rsid w:val="003249F2"/>
    <w:rsid w:val="003269A0"/>
    <w:rsid w:val="0033408E"/>
    <w:rsid w:val="00341D57"/>
    <w:rsid w:val="003528F1"/>
    <w:rsid w:val="00355BBE"/>
    <w:rsid w:val="00365589"/>
    <w:rsid w:val="003A2911"/>
    <w:rsid w:val="003B1D3E"/>
    <w:rsid w:val="003B57E4"/>
    <w:rsid w:val="003C5E46"/>
    <w:rsid w:val="003C79BE"/>
    <w:rsid w:val="003D69A3"/>
    <w:rsid w:val="003D6A33"/>
    <w:rsid w:val="003E1DF4"/>
    <w:rsid w:val="003F1FB1"/>
    <w:rsid w:val="003F1FCA"/>
    <w:rsid w:val="00406945"/>
    <w:rsid w:val="00417F97"/>
    <w:rsid w:val="00426070"/>
    <w:rsid w:val="00450D16"/>
    <w:rsid w:val="004558A0"/>
    <w:rsid w:val="00464692"/>
    <w:rsid w:val="00465C54"/>
    <w:rsid w:val="004837DF"/>
    <w:rsid w:val="00485B04"/>
    <w:rsid w:val="00490800"/>
    <w:rsid w:val="00495601"/>
    <w:rsid w:val="004A37EB"/>
    <w:rsid w:val="004C4845"/>
    <w:rsid w:val="004C559A"/>
    <w:rsid w:val="004E4809"/>
    <w:rsid w:val="00505D60"/>
    <w:rsid w:val="00513519"/>
    <w:rsid w:val="00517538"/>
    <w:rsid w:val="005207ED"/>
    <w:rsid w:val="00526F3A"/>
    <w:rsid w:val="0053290E"/>
    <w:rsid w:val="0053482F"/>
    <w:rsid w:val="00537832"/>
    <w:rsid w:val="0054188A"/>
    <w:rsid w:val="00545A5B"/>
    <w:rsid w:val="0055381A"/>
    <w:rsid w:val="005565D5"/>
    <w:rsid w:val="005618D1"/>
    <w:rsid w:val="0058194A"/>
    <w:rsid w:val="00597070"/>
    <w:rsid w:val="005A34A3"/>
    <w:rsid w:val="005B27BF"/>
    <w:rsid w:val="005B76BF"/>
    <w:rsid w:val="005B7EE7"/>
    <w:rsid w:val="005C68C2"/>
    <w:rsid w:val="005E74F4"/>
    <w:rsid w:val="00601EA0"/>
    <w:rsid w:val="0060752B"/>
    <w:rsid w:val="00624DE9"/>
    <w:rsid w:val="00631BC4"/>
    <w:rsid w:val="006376A1"/>
    <w:rsid w:val="006414D3"/>
    <w:rsid w:val="00646C80"/>
    <w:rsid w:val="006615DB"/>
    <w:rsid w:val="0066475D"/>
    <w:rsid w:val="00690104"/>
    <w:rsid w:val="006C22D9"/>
    <w:rsid w:val="006D67C0"/>
    <w:rsid w:val="006D7E72"/>
    <w:rsid w:val="006E62CE"/>
    <w:rsid w:val="006E78D2"/>
    <w:rsid w:val="006F11FC"/>
    <w:rsid w:val="006F17D1"/>
    <w:rsid w:val="006F4129"/>
    <w:rsid w:val="006F7DA2"/>
    <w:rsid w:val="007003AC"/>
    <w:rsid w:val="007047F5"/>
    <w:rsid w:val="00705DF1"/>
    <w:rsid w:val="007160E2"/>
    <w:rsid w:val="00720494"/>
    <w:rsid w:val="007216FE"/>
    <w:rsid w:val="00742C68"/>
    <w:rsid w:val="0075081C"/>
    <w:rsid w:val="00753D2A"/>
    <w:rsid w:val="0075481D"/>
    <w:rsid w:val="0075593A"/>
    <w:rsid w:val="00773540"/>
    <w:rsid w:val="00777100"/>
    <w:rsid w:val="0078441C"/>
    <w:rsid w:val="00794A3F"/>
    <w:rsid w:val="00795D4B"/>
    <w:rsid w:val="007A6259"/>
    <w:rsid w:val="007B3400"/>
    <w:rsid w:val="007C75CA"/>
    <w:rsid w:val="007E279F"/>
    <w:rsid w:val="007E2817"/>
    <w:rsid w:val="007E41DC"/>
    <w:rsid w:val="007E5F15"/>
    <w:rsid w:val="0080186B"/>
    <w:rsid w:val="00814499"/>
    <w:rsid w:val="008164D7"/>
    <w:rsid w:val="00821442"/>
    <w:rsid w:val="008223FD"/>
    <w:rsid w:val="008255FF"/>
    <w:rsid w:val="00836945"/>
    <w:rsid w:val="00841890"/>
    <w:rsid w:val="0084514E"/>
    <w:rsid w:val="0087207D"/>
    <w:rsid w:val="00875F38"/>
    <w:rsid w:val="008A0438"/>
    <w:rsid w:val="008A13FE"/>
    <w:rsid w:val="008A2F75"/>
    <w:rsid w:val="008D154F"/>
    <w:rsid w:val="00910EC5"/>
    <w:rsid w:val="00917B07"/>
    <w:rsid w:val="0092177C"/>
    <w:rsid w:val="00922A64"/>
    <w:rsid w:val="009304D0"/>
    <w:rsid w:val="00966087"/>
    <w:rsid w:val="009673BA"/>
    <w:rsid w:val="009675CC"/>
    <w:rsid w:val="00977635"/>
    <w:rsid w:val="0098028E"/>
    <w:rsid w:val="009812C2"/>
    <w:rsid w:val="00982C34"/>
    <w:rsid w:val="00990E34"/>
    <w:rsid w:val="009A48BC"/>
    <w:rsid w:val="009B0D0B"/>
    <w:rsid w:val="009B4FA6"/>
    <w:rsid w:val="009C2B14"/>
    <w:rsid w:val="009D25EC"/>
    <w:rsid w:val="009D3BA1"/>
    <w:rsid w:val="009D7692"/>
    <w:rsid w:val="009E4C60"/>
    <w:rsid w:val="00A0238B"/>
    <w:rsid w:val="00A14A81"/>
    <w:rsid w:val="00A33C2B"/>
    <w:rsid w:val="00A401AB"/>
    <w:rsid w:val="00A42BA6"/>
    <w:rsid w:val="00A61CC0"/>
    <w:rsid w:val="00A745D4"/>
    <w:rsid w:val="00A8436D"/>
    <w:rsid w:val="00A84AC5"/>
    <w:rsid w:val="00A90C5E"/>
    <w:rsid w:val="00AA26AF"/>
    <w:rsid w:val="00AB16D9"/>
    <w:rsid w:val="00AB48AA"/>
    <w:rsid w:val="00AC7032"/>
    <w:rsid w:val="00AD18F7"/>
    <w:rsid w:val="00AD2650"/>
    <w:rsid w:val="00AD4337"/>
    <w:rsid w:val="00AE583F"/>
    <w:rsid w:val="00AF49A8"/>
    <w:rsid w:val="00B051D0"/>
    <w:rsid w:val="00B17BAD"/>
    <w:rsid w:val="00B21ED7"/>
    <w:rsid w:val="00B265CD"/>
    <w:rsid w:val="00B32BA6"/>
    <w:rsid w:val="00B452F1"/>
    <w:rsid w:val="00B46622"/>
    <w:rsid w:val="00B65291"/>
    <w:rsid w:val="00B71136"/>
    <w:rsid w:val="00B73B60"/>
    <w:rsid w:val="00B73CED"/>
    <w:rsid w:val="00B830C0"/>
    <w:rsid w:val="00BA6438"/>
    <w:rsid w:val="00BA7BFC"/>
    <w:rsid w:val="00BB5A46"/>
    <w:rsid w:val="00BB5E7A"/>
    <w:rsid w:val="00BC6611"/>
    <w:rsid w:val="00BD5392"/>
    <w:rsid w:val="00BE5704"/>
    <w:rsid w:val="00BF1130"/>
    <w:rsid w:val="00C01F1B"/>
    <w:rsid w:val="00C03008"/>
    <w:rsid w:val="00C07416"/>
    <w:rsid w:val="00C0795F"/>
    <w:rsid w:val="00C12C03"/>
    <w:rsid w:val="00C154E8"/>
    <w:rsid w:val="00C17941"/>
    <w:rsid w:val="00C17C26"/>
    <w:rsid w:val="00C328A8"/>
    <w:rsid w:val="00C34EEB"/>
    <w:rsid w:val="00C40933"/>
    <w:rsid w:val="00C53E2C"/>
    <w:rsid w:val="00C72E83"/>
    <w:rsid w:val="00C94650"/>
    <w:rsid w:val="00CA4065"/>
    <w:rsid w:val="00CB3423"/>
    <w:rsid w:val="00CB63E5"/>
    <w:rsid w:val="00CC40BF"/>
    <w:rsid w:val="00CD32B3"/>
    <w:rsid w:val="00CD70BB"/>
    <w:rsid w:val="00CD7DFF"/>
    <w:rsid w:val="00CE2112"/>
    <w:rsid w:val="00CE2F37"/>
    <w:rsid w:val="00CF3B53"/>
    <w:rsid w:val="00CF6814"/>
    <w:rsid w:val="00D045EB"/>
    <w:rsid w:val="00D04BEF"/>
    <w:rsid w:val="00D27EB2"/>
    <w:rsid w:val="00D30F6B"/>
    <w:rsid w:val="00D327A0"/>
    <w:rsid w:val="00D35159"/>
    <w:rsid w:val="00D54EE2"/>
    <w:rsid w:val="00D65609"/>
    <w:rsid w:val="00D70AA3"/>
    <w:rsid w:val="00D84599"/>
    <w:rsid w:val="00D86699"/>
    <w:rsid w:val="00DA69F1"/>
    <w:rsid w:val="00DA7D58"/>
    <w:rsid w:val="00DB7FAB"/>
    <w:rsid w:val="00DC7D14"/>
    <w:rsid w:val="00DD3277"/>
    <w:rsid w:val="00DE1C38"/>
    <w:rsid w:val="00DF0EBC"/>
    <w:rsid w:val="00DF2A40"/>
    <w:rsid w:val="00E03E63"/>
    <w:rsid w:val="00E04171"/>
    <w:rsid w:val="00E20FFD"/>
    <w:rsid w:val="00E258C4"/>
    <w:rsid w:val="00E2596D"/>
    <w:rsid w:val="00E32161"/>
    <w:rsid w:val="00E349F4"/>
    <w:rsid w:val="00E37F78"/>
    <w:rsid w:val="00E429FD"/>
    <w:rsid w:val="00E446DD"/>
    <w:rsid w:val="00E60507"/>
    <w:rsid w:val="00E627CD"/>
    <w:rsid w:val="00E66EFF"/>
    <w:rsid w:val="00E72911"/>
    <w:rsid w:val="00E7357C"/>
    <w:rsid w:val="00E8049B"/>
    <w:rsid w:val="00E91B9F"/>
    <w:rsid w:val="00E97BC9"/>
    <w:rsid w:val="00EA7F77"/>
    <w:rsid w:val="00EC6599"/>
    <w:rsid w:val="00EF3FE2"/>
    <w:rsid w:val="00F145A4"/>
    <w:rsid w:val="00F34B39"/>
    <w:rsid w:val="00F420AD"/>
    <w:rsid w:val="00F438F0"/>
    <w:rsid w:val="00F630E5"/>
    <w:rsid w:val="00F6595C"/>
    <w:rsid w:val="00F716F2"/>
    <w:rsid w:val="00F71C28"/>
    <w:rsid w:val="00F73165"/>
    <w:rsid w:val="00F77EBF"/>
    <w:rsid w:val="00F85FC6"/>
    <w:rsid w:val="00FA34E9"/>
    <w:rsid w:val="00FA5D5E"/>
    <w:rsid w:val="00FD33C0"/>
    <w:rsid w:val="00FD4453"/>
    <w:rsid w:val="00FE154B"/>
    <w:rsid w:val="00FE2123"/>
    <w:rsid w:val="00FF4010"/>
    <w:rsid w:val="00FF4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sz w:val="22"/>
      <w:lang w:eastAsia="en-US"/>
    </w:rPr>
  </w:style>
  <w:style w:type="paragraph" w:styleId="Kop1">
    <w:name w:val="heading 1"/>
    <w:basedOn w:val="Standaard"/>
    <w:next w:val="Standaard"/>
    <w:qFormat/>
    <w:pPr>
      <w:pageBreakBefore/>
      <w:spacing w:before="480" w:after="240"/>
      <w:ind w:left="709" w:hanging="709"/>
      <w:outlineLvl w:val="0"/>
    </w:pPr>
    <w:rPr>
      <w:b/>
      <w:sz w:val="24"/>
      <w:lang w:val="nl"/>
    </w:rPr>
  </w:style>
  <w:style w:type="paragraph" w:styleId="Kop2">
    <w:name w:val="heading 2"/>
    <w:basedOn w:val="Standaard"/>
    <w:next w:val="Standaard"/>
    <w:qFormat/>
    <w:pPr>
      <w:spacing w:before="240" w:after="240"/>
      <w:ind w:left="709" w:hanging="709"/>
      <w:outlineLvl w:val="1"/>
    </w:pPr>
    <w:rPr>
      <w:b/>
      <w:lang w:val="nl"/>
    </w:rPr>
  </w:style>
  <w:style w:type="paragraph" w:styleId="Kop3">
    <w:name w:val="heading 3"/>
    <w:basedOn w:val="Standaard"/>
    <w:next w:val="Standaard"/>
    <w:qFormat/>
    <w:pPr>
      <w:spacing w:before="240" w:after="240"/>
      <w:ind w:left="709" w:hanging="709"/>
      <w:outlineLvl w:val="2"/>
    </w:pPr>
    <w:rPr>
      <w:b/>
      <w:lang w:val="nl"/>
    </w:rPr>
  </w:style>
  <w:style w:type="paragraph" w:styleId="Kop4">
    <w:name w:val="heading 4"/>
    <w:basedOn w:val="Standaard"/>
    <w:next w:val="Standaard"/>
    <w:qFormat/>
    <w:pPr>
      <w:keepNext/>
      <w:spacing w:before="240" w:after="60"/>
      <w:outlineLvl w:val="3"/>
    </w:pPr>
    <w:rPr>
      <w:b/>
      <w:i/>
      <w:sz w:val="24"/>
    </w:rPr>
  </w:style>
  <w:style w:type="paragraph" w:styleId="Kop5">
    <w:name w:val="heading 5"/>
    <w:basedOn w:val="Standaard"/>
    <w:next w:val="Standaard"/>
    <w:qFormat/>
    <w:pPr>
      <w:spacing w:before="240" w:after="60"/>
      <w:outlineLvl w:val="4"/>
    </w:pPr>
    <w:rPr>
      <w:rFonts w:ascii="Arial" w:hAnsi="Arial"/>
    </w:rPr>
  </w:style>
  <w:style w:type="paragraph" w:styleId="Kop6">
    <w:name w:val="heading 6"/>
    <w:basedOn w:val="Standaard"/>
    <w:next w:val="Standaard"/>
    <w:qFormat/>
    <w:pPr>
      <w:spacing w:before="240" w:after="60"/>
      <w:outlineLvl w:val="5"/>
    </w:pPr>
    <w:rPr>
      <w:rFonts w:ascii="Arial" w:hAnsi="Arial"/>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next w:val="Standaard"/>
    <w:pPr>
      <w:ind w:left="567"/>
    </w:pPr>
  </w:style>
  <w:style w:type="paragraph" w:styleId="Koptekst">
    <w:name w:val="header"/>
    <w:basedOn w:val="Standaard"/>
    <w:pPr>
      <w:tabs>
        <w:tab w:val="right" w:pos="7371"/>
      </w:tabs>
      <w:spacing w:line="240" w:lineRule="atLeast"/>
    </w:pPr>
  </w:style>
  <w:style w:type="character" w:styleId="Paginanummer">
    <w:name w:val="page number"/>
    <w:basedOn w:val="Standaardalinea-lettertype"/>
  </w:style>
  <w:style w:type="paragraph" w:styleId="Voettekst">
    <w:name w:val="footer"/>
    <w:basedOn w:val="Standaard"/>
    <w:pPr>
      <w:tabs>
        <w:tab w:val="right" w:pos="7938"/>
      </w:tabs>
      <w:spacing w:before="720"/>
    </w:pPr>
    <w:rPr>
      <w:sz w:val="18"/>
    </w:rPr>
  </w:style>
  <w:style w:type="paragraph" w:styleId="Lijstopsomteken">
    <w:name w:val="List Bullet"/>
    <w:basedOn w:val="Standaard"/>
    <w:autoRedefine/>
    <w:rsid w:val="00C154E8"/>
    <w:pPr>
      <w:numPr>
        <w:numId w:val="4"/>
      </w:numPr>
      <w:ind w:left="426" w:hanging="426"/>
    </w:pPr>
  </w:style>
  <w:style w:type="paragraph" w:customStyle="1" w:styleId="Body">
    <w:name w:val="Body"/>
    <w:basedOn w:val="Standaard"/>
    <w:pPr>
      <w:spacing w:after="120"/>
    </w:pPr>
  </w:style>
  <w:style w:type="paragraph" w:styleId="Inhopg2">
    <w:name w:val="toc 2"/>
    <w:basedOn w:val="Standaard"/>
    <w:next w:val="Standaard"/>
    <w:autoRedefine/>
    <w:uiPriority w:val="39"/>
    <w:pPr>
      <w:tabs>
        <w:tab w:val="right" w:leader="dot" w:pos="7558"/>
      </w:tabs>
      <w:ind w:left="284"/>
    </w:pPr>
  </w:style>
  <w:style w:type="paragraph" w:styleId="Inhopg3">
    <w:name w:val="toc 3"/>
    <w:basedOn w:val="Standaard"/>
    <w:next w:val="Standaard"/>
    <w:autoRedefine/>
    <w:semiHidden/>
    <w:pPr>
      <w:tabs>
        <w:tab w:val="right" w:leader="dot" w:pos="7558"/>
      </w:tabs>
      <w:ind w:left="567"/>
    </w:pPr>
    <w:rPr>
      <w:i/>
      <w:sz w:val="20"/>
    </w:rPr>
  </w:style>
  <w:style w:type="paragraph" w:customStyle="1" w:styleId="Kop">
    <w:name w:val="Kop"/>
    <w:basedOn w:val="Standaard"/>
    <w:pPr>
      <w:spacing w:line="240" w:lineRule="atLeast"/>
    </w:pPr>
    <w:rPr>
      <w:b/>
      <w:sz w:val="24"/>
    </w:rPr>
  </w:style>
  <w:style w:type="paragraph" w:customStyle="1" w:styleId="Bullet">
    <w:name w:val="Bullet"/>
    <w:basedOn w:val="Standaard"/>
    <w:pPr>
      <w:spacing w:line="240" w:lineRule="atLeast"/>
      <w:ind w:left="567" w:hanging="567"/>
    </w:pPr>
  </w:style>
  <w:style w:type="paragraph" w:styleId="Inhopg1">
    <w:name w:val="toc 1"/>
    <w:basedOn w:val="Standaard"/>
    <w:next w:val="Standaard"/>
    <w:autoRedefine/>
    <w:uiPriority w:val="39"/>
    <w:pPr>
      <w:tabs>
        <w:tab w:val="right" w:leader="dot" w:pos="7558"/>
      </w:tabs>
      <w:spacing w:before="120"/>
    </w:pPr>
  </w:style>
  <w:style w:type="paragraph" w:styleId="Inhopg4">
    <w:name w:val="toc 4"/>
    <w:basedOn w:val="Standaard"/>
    <w:next w:val="Standaard"/>
    <w:autoRedefine/>
    <w:semiHidden/>
    <w:pPr>
      <w:tabs>
        <w:tab w:val="right" w:leader="dot" w:pos="7558"/>
      </w:tabs>
      <w:ind w:left="660"/>
    </w:pPr>
  </w:style>
  <w:style w:type="paragraph" w:styleId="Inhopg5">
    <w:name w:val="toc 5"/>
    <w:basedOn w:val="Standaard"/>
    <w:next w:val="Standaard"/>
    <w:autoRedefine/>
    <w:semiHidden/>
    <w:pPr>
      <w:tabs>
        <w:tab w:val="right" w:leader="dot" w:pos="7558"/>
      </w:tabs>
      <w:ind w:left="880"/>
    </w:pPr>
  </w:style>
  <w:style w:type="paragraph" w:styleId="Inhopg6">
    <w:name w:val="toc 6"/>
    <w:basedOn w:val="Standaard"/>
    <w:next w:val="Standaard"/>
    <w:autoRedefine/>
    <w:semiHidden/>
    <w:pPr>
      <w:tabs>
        <w:tab w:val="right" w:leader="dot" w:pos="7558"/>
      </w:tabs>
      <w:ind w:left="1100"/>
    </w:pPr>
  </w:style>
  <w:style w:type="paragraph" w:styleId="Inhopg7">
    <w:name w:val="toc 7"/>
    <w:basedOn w:val="Standaard"/>
    <w:next w:val="Standaard"/>
    <w:autoRedefine/>
    <w:semiHidden/>
    <w:pPr>
      <w:tabs>
        <w:tab w:val="right" w:leader="dot" w:pos="7558"/>
      </w:tabs>
      <w:ind w:left="1320"/>
    </w:pPr>
  </w:style>
  <w:style w:type="paragraph" w:styleId="Inhopg8">
    <w:name w:val="toc 8"/>
    <w:basedOn w:val="Standaard"/>
    <w:next w:val="Standaard"/>
    <w:autoRedefine/>
    <w:semiHidden/>
    <w:pPr>
      <w:tabs>
        <w:tab w:val="right" w:leader="dot" w:pos="7558"/>
      </w:tabs>
      <w:ind w:left="1540"/>
    </w:pPr>
  </w:style>
  <w:style w:type="paragraph" w:styleId="Inhopg9">
    <w:name w:val="toc 9"/>
    <w:basedOn w:val="Standaard"/>
    <w:next w:val="Standaard"/>
    <w:autoRedefine/>
    <w:semiHidden/>
    <w:pPr>
      <w:tabs>
        <w:tab w:val="right" w:leader="dot" w:pos="7558"/>
      </w:tabs>
      <w:ind w:left="1760"/>
    </w:pPr>
  </w:style>
  <w:style w:type="paragraph" w:customStyle="1" w:styleId="Bijlage">
    <w:name w:val="Bijlage"/>
    <w:basedOn w:val="Kop"/>
    <w:next w:val="Standaard"/>
    <w:pPr>
      <w:pageBreakBefore/>
      <w:spacing w:after="240"/>
    </w:pPr>
  </w:style>
  <w:style w:type="character" w:styleId="Voetnootmarkering">
    <w:name w:val="footnote reference"/>
    <w:semiHidden/>
    <w:rPr>
      <w:vertAlign w:val="superscript"/>
    </w:rPr>
  </w:style>
  <w:style w:type="paragraph" w:styleId="Voetnoottekst">
    <w:name w:val="footnote text"/>
    <w:basedOn w:val="Standaard"/>
    <w:semiHidden/>
    <w:pPr>
      <w:spacing w:line="240" w:lineRule="atLeast"/>
    </w:pPr>
    <w:rPr>
      <w:sz w:val="20"/>
    </w:rPr>
  </w:style>
  <w:style w:type="paragraph" w:customStyle="1" w:styleId="plattetekst">
    <w:name w:val="platte tekst"/>
    <w:aliases w:val="t1"/>
    <w:basedOn w:val="Standaard"/>
    <w:uiPriority w:val="99"/>
    <w:rsid w:val="00AB48AA"/>
    <w:pPr>
      <w:spacing w:line="295" w:lineRule="auto"/>
    </w:pPr>
    <w:rPr>
      <w:rFonts w:ascii="Arial" w:hAnsi="Arial" w:cs="Arial"/>
      <w:sz w:val="20"/>
      <w:lang w:eastAsia="nl-NL"/>
    </w:rPr>
  </w:style>
  <w:style w:type="character" w:styleId="Hyperlink">
    <w:name w:val="Hyperlink"/>
    <w:uiPriority w:val="99"/>
    <w:unhideWhenUsed/>
    <w:rsid w:val="00C0795F"/>
    <w:rPr>
      <w:color w:val="0000FF"/>
      <w:u w:val="single"/>
    </w:rPr>
  </w:style>
  <w:style w:type="paragraph" w:customStyle="1" w:styleId="Bullet2">
    <w:name w:val="Bullet 2"/>
    <w:basedOn w:val="Standaard"/>
    <w:uiPriority w:val="99"/>
    <w:rsid w:val="00CE2112"/>
    <w:pPr>
      <w:numPr>
        <w:numId w:val="10"/>
      </w:numPr>
      <w:overflowPunct w:val="0"/>
      <w:autoSpaceDE w:val="0"/>
      <w:autoSpaceDN w:val="0"/>
      <w:adjustRightInd w:val="0"/>
      <w:spacing w:line="255" w:lineRule="exact"/>
      <w:jc w:val="both"/>
      <w:textAlignment w:val="baseline"/>
    </w:pPr>
    <w:rPr>
      <w:rFonts w:ascii="Arial" w:hAnsi="Arial"/>
      <w:sz w:val="18"/>
    </w:rPr>
  </w:style>
  <w:style w:type="table" w:styleId="Tabelraster">
    <w:name w:val="Table Grid"/>
    <w:basedOn w:val="Standaardtabel"/>
    <w:rsid w:val="00982C34"/>
    <w:pPr>
      <w:overflowPunct w:val="0"/>
      <w:autoSpaceDE w:val="0"/>
      <w:autoSpaceDN w:val="0"/>
      <w:adjustRightInd w:val="0"/>
      <w:spacing w:line="255" w:lineRule="exact"/>
      <w:jc w:val="both"/>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E279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E279F"/>
    <w:rPr>
      <w:rFonts w:ascii="Tahoma" w:hAnsi="Tahoma" w:cs="Tahoma"/>
      <w:sz w:val="16"/>
      <w:szCs w:val="16"/>
      <w:lang w:eastAsia="en-US"/>
    </w:rPr>
  </w:style>
  <w:style w:type="character" w:styleId="Verwijzingopmerking">
    <w:name w:val="annotation reference"/>
    <w:uiPriority w:val="99"/>
    <w:semiHidden/>
    <w:unhideWhenUsed/>
    <w:rsid w:val="0033408E"/>
    <w:rPr>
      <w:sz w:val="16"/>
      <w:szCs w:val="16"/>
    </w:rPr>
  </w:style>
  <w:style w:type="paragraph" w:styleId="Tekstopmerking">
    <w:name w:val="annotation text"/>
    <w:basedOn w:val="Standaard"/>
    <w:link w:val="TekstopmerkingChar"/>
    <w:uiPriority w:val="99"/>
    <w:semiHidden/>
    <w:unhideWhenUsed/>
    <w:rsid w:val="0033408E"/>
    <w:rPr>
      <w:sz w:val="20"/>
    </w:rPr>
  </w:style>
  <w:style w:type="character" w:customStyle="1" w:styleId="TekstopmerkingChar">
    <w:name w:val="Tekst opmerking Char"/>
    <w:link w:val="Tekstopmerking"/>
    <w:uiPriority w:val="99"/>
    <w:semiHidden/>
    <w:rsid w:val="0033408E"/>
    <w:rPr>
      <w:lang w:eastAsia="en-US"/>
    </w:rPr>
  </w:style>
  <w:style w:type="paragraph" w:styleId="Onderwerpvanopmerking">
    <w:name w:val="annotation subject"/>
    <w:basedOn w:val="Tekstopmerking"/>
    <w:next w:val="Tekstopmerking"/>
    <w:link w:val="OnderwerpvanopmerkingChar"/>
    <w:uiPriority w:val="99"/>
    <w:semiHidden/>
    <w:unhideWhenUsed/>
    <w:rsid w:val="0033408E"/>
    <w:rPr>
      <w:b/>
      <w:bCs/>
    </w:rPr>
  </w:style>
  <w:style w:type="character" w:customStyle="1" w:styleId="OnderwerpvanopmerkingChar">
    <w:name w:val="Onderwerp van opmerking Char"/>
    <w:link w:val="Onderwerpvanopmerking"/>
    <w:uiPriority w:val="99"/>
    <w:semiHidden/>
    <w:rsid w:val="0033408E"/>
    <w:rPr>
      <w:b/>
      <w:bCs/>
      <w:lang w:eastAsia="en-US"/>
    </w:rPr>
  </w:style>
  <w:style w:type="paragraph" w:styleId="Lijstalinea">
    <w:name w:val="List Paragraph"/>
    <w:basedOn w:val="Standaard"/>
    <w:uiPriority w:val="34"/>
    <w:qFormat/>
    <w:rsid w:val="0072049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sz w:val="22"/>
      <w:lang w:eastAsia="en-US"/>
    </w:rPr>
  </w:style>
  <w:style w:type="paragraph" w:styleId="Kop1">
    <w:name w:val="heading 1"/>
    <w:basedOn w:val="Standaard"/>
    <w:next w:val="Standaard"/>
    <w:qFormat/>
    <w:pPr>
      <w:pageBreakBefore/>
      <w:spacing w:before="480" w:after="240"/>
      <w:ind w:left="709" w:hanging="709"/>
      <w:outlineLvl w:val="0"/>
    </w:pPr>
    <w:rPr>
      <w:b/>
      <w:sz w:val="24"/>
      <w:lang w:val="nl"/>
    </w:rPr>
  </w:style>
  <w:style w:type="paragraph" w:styleId="Kop2">
    <w:name w:val="heading 2"/>
    <w:basedOn w:val="Standaard"/>
    <w:next w:val="Standaard"/>
    <w:qFormat/>
    <w:pPr>
      <w:spacing w:before="240" w:after="240"/>
      <w:ind w:left="709" w:hanging="709"/>
      <w:outlineLvl w:val="1"/>
    </w:pPr>
    <w:rPr>
      <w:b/>
      <w:lang w:val="nl"/>
    </w:rPr>
  </w:style>
  <w:style w:type="paragraph" w:styleId="Kop3">
    <w:name w:val="heading 3"/>
    <w:basedOn w:val="Standaard"/>
    <w:next w:val="Standaard"/>
    <w:qFormat/>
    <w:pPr>
      <w:spacing w:before="240" w:after="240"/>
      <w:ind w:left="709" w:hanging="709"/>
      <w:outlineLvl w:val="2"/>
    </w:pPr>
    <w:rPr>
      <w:b/>
      <w:lang w:val="nl"/>
    </w:rPr>
  </w:style>
  <w:style w:type="paragraph" w:styleId="Kop4">
    <w:name w:val="heading 4"/>
    <w:basedOn w:val="Standaard"/>
    <w:next w:val="Standaard"/>
    <w:qFormat/>
    <w:pPr>
      <w:keepNext/>
      <w:spacing w:before="240" w:after="60"/>
      <w:outlineLvl w:val="3"/>
    </w:pPr>
    <w:rPr>
      <w:b/>
      <w:i/>
      <w:sz w:val="24"/>
    </w:rPr>
  </w:style>
  <w:style w:type="paragraph" w:styleId="Kop5">
    <w:name w:val="heading 5"/>
    <w:basedOn w:val="Standaard"/>
    <w:next w:val="Standaard"/>
    <w:qFormat/>
    <w:pPr>
      <w:spacing w:before="240" w:after="60"/>
      <w:outlineLvl w:val="4"/>
    </w:pPr>
    <w:rPr>
      <w:rFonts w:ascii="Arial" w:hAnsi="Arial"/>
    </w:rPr>
  </w:style>
  <w:style w:type="paragraph" w:styleId="Kop6">
    <w:name w:val="heading 6"/>
    <w:basedOn w:val="Standaard"/>
    <w:next w:val="Standaard"/>
    <w:qFormat/>
    <w:pPr>
      <w:spacing w:before="240" w:after="60"/>
      <w:outlineLvl w:val="5"/>
    </w:pPr>
    <w:rPr>
      <w:rFonts w:ascii="Arial" w:hAnsi="Arial"/>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next w:val="Standaard"/>
    <w:pPr>
      <w:ind w:left="567"/>
    </w:pPr>
  </w:style>
  <w:style w:type="paragraph" w:styleId="Koptekst">
    <w:name w:val="header"/>
    <w:basedOn w:val="Standaard"/>
    <w:pPr>
      <w:tabs>
        <w:tab w:val="right" w:pos="7371"/>
      </w:tabs>
      <w:spacing w:line="240" w:lineRule="atLeast"/>
    </w:pPr>
  </w:style>
  <w:style w:type="character" w:styleId="Paginanummer">
    <w:name w:val="page number"/>
    <w:basedOn w:val="Standaardalinea-lettertype"/>
  </w:style>
  <w:style w:type="paragraph" w:styleId="Voettekst">
    <w:name w:val="footer"/>
    <w:basedOn w:val="Standaard"/>
    <w:pPr>
      <w:tabs>
        <w:tab w:val="right" w:pos="7938"/>
      </w:tabs>
      <w:spacing w:before="720"/>
    </w:pPr>
    <w:rPr>
      <w:sz w:val="18"/>
    </w:rPr>
  </w:style>
  <w:style w:type="paragraph" w:styleId="Lijstopsomteken">
    <w:name w:val="List Bullet"/>
    <w:basedOn w:val="Standaard"/>
    <w:autoRedefine/>
    <w:rsid w:val="00C154E8"/>
    <w:pPr>
      <w:numPr>
        <w:numId w:val="4"/>
      </w:numPr>
      <w:ind w:left="426" w:hanging="426"/>
    </w:pPr>
  </w:style>
  <w:style w:type="paragraph" w:customStyle="1" w:styleId="Body">
    <w:name w:val="Body"/>
    <w:basedOn w:val="Standaard"/>
    <w:pPr>
      <w:spacing w:after="120"/>
    </w:pPr>
  </w:style>
  <w:style w:type="paragraph" w:styleId="Inhopg2">
    <w:name w:val="toc 2"/>
    <w:basedOn w:val="Standaard"/>
    <w:next w:val="Standaard"/>
    <w:autoRedefine/>
    <w:uiPriority w:val="39"/>
    <w:pPr>
      <w:tabs>
        <w:tab w:val="right" w:leader="dot" w:pos="7558"/>
      </w:tabs>
      <w:ind w:left="284"/>
    </w:pPr>
  </w:style>
  <w:style w:type="paragraph" w:styleId="Inhopg3">
    <w:name w:val="toc 3"/>
    <w:basedOn w:val="Standaard"/>
    <w:next w:val="Standaard"/>
    <w:autoRedefine/>
    <w:semiHidden/>
    <w:pPr>
      <w:tabs>
        <w:tab w:val="right" w:leader="dot" w:pos="7558"/>
      </w:tabs>
      <w:ind w:left="567"/>
    </w:pPr>
    <w:rPr>
      <w:i/>
      <w:sz w:val="20"/>
    </w:rPr>
  </w:style>
  <w:style w:type="paragraph" w:customStyle="1" w:styleId="Kop">
    <w:name w:val="Kop"/>
    <w:basedOn w:val="Standaard"/>
    <w:pPr>
      <w:spacing w:line="240" w:lineRule="atLeast"/>
    </w:pPr>
    <w:rPr>
      <w:b/>
      <w:sz w:val="24"/>
    </w:rPr>
  </w:style>
  <w:style w:type="paragraph" w:customStyle="1" w:styleId="Bullet">
    <w:name w:val="Bullet"/>
    <w:basedOn w:val="Standaard"/>
    <w:pPr>
      <w:spacing w:line="240" w:lineRule="atLeast"/>
      <w:ind w:left="567" w:hanging="567"/>
    </w:pPr>
  </w:style>
  <w:style w:type="paragraph" w:styleId="Inhopg1">
    <w:name w:val="toc 1"/>
    <w:basedOn w:val="Standaard"/>
    <w:next w:val="Standaard"/>
    <w:autoRedefine/>
    <w:uiPriority w:val="39"/>
    <w:pPr>
      <w:tabs>
        <w:tab w:val="right" w:leader="dot" w:pos="7558"/>
      </w:tabs>
      <w:spacing w:before="120"/>
    </w:pPr>
  </w:style>
  <w:style w:type="paragraph" w:styleId="Inhopg4">
    <w:name w:val="toc 4"/>
    <w:basedOn w:val="Standaard"/>
    <w:next w:val="Standaard"/>
    <w:autoRedefine/>
    <w:semiHidden/>
    <w:pPr>
      <w:tabs>
        <w:tab w:val="right" w:leader="dot" w:pos="7558"/>
      </w:tabs>
      <w:ind w:left="660"/>
    </w:pPr>
  </w:style>
  <w:style w:type="paragraph" w:styleId="Inhopg5">
    <w:name w:val="toc 5"/>
    <w:basedOn w:val="Standaard"/>
    <w:next w:val="Standaard"/>
    <w:autoRedefine/>
    <w:semiHidden/>
    <w:pPr>
      <w:tabs>
        <w:tab w:val="right" w:leader="dot" w:pos="7558"/>
      </w:tabs>
      <w:ind w:left="880"/>
    </w:pPr>
  </w:style>
  <w:style w:type="paragraph" w:styleId="Inhopg6">
    <w:name w:val="toc 6"/>
    <w:basedOn w:val="Standaard"/>
    <w:next w:val="Standaard"/>
    <w:autoRedefine/>
    <w:semiHidden/>
    <w:pPr>
      <w:tabs>
        <w:tab w:val="right" w:leader="dot" w:pos="7558"/>
      </w:tabs>
      <w:ind w:left="1100"/>
    </w:pPr>
  </w:style>
  <w:style w:type="paragraph" w:styleId="Inhopg7">
    <w:name w:val="toc 7"/>
    <w:basedOn w:val="Standaard"/>
    <w:next w:val="Standaard"/>
    <w:autoRedefine/>
    <w:semiHidden/>
    <w:pPr>
      <w:tabs>
        <w:tab w:val="right" w:leader="dot" w:pos="7558"/>
      </w:tabs>
      <w:ind w:left="1320"/>
    </w:pPr>
  </w:style>
  <w:style w:type="paragraph" w:styleId="Inhopg8">
    <w:name w:val="toc 8"/>
    <w:basedOn w:val="Standaard"/>
    <w:next w:val="Standaard"/>
    <w:autoRedefine/>
    <w:semiHidden/>
    <w:pPr>
      <w:tabs>
        <w:tab w:val="right" w:leader="dot" w:pos="7558"/>
      </w:tabs>
      <w:ind w:left="1540"/>
    </w:pPr>
  </w:style>
  <w:style w:type="paragraph" w:styleId="Inhopg9">
    <w:name w:val="toc 9"/>
    <w:basedOn w:val="Standaard"/>
    <w:next w:val="Standaard"/>
    <w:autoRedefine/>
    <w:semiHidden/>
    <w:pPr>
      <w:tabs>
        <w:tab w:val="right" w:leader="dot" w:pos="7558"/>
      </w:tabs>
      <w:ind w:left="1760"/>
    </w:pPr>
  </w:style>
  <w:style w:type="paragraph" w:customStyle="1" w:styleId="Bijlage">
    <w:name w:val="Bijlage"/>
    <w:basedOn w:val="Kop"/>
    <w:next w:val="Standaard"/>
    <w:pPr>
      <w:pageBreakBefore/>
      <w:spacing w:after="240"/>
    </w:pPr>
  </w:style>
  <w:style w:type="character" w:styleId="Voetnootmarkering">
    <w:name w:val="footnote reference"/>
    <w:semiHidden/>
    <w:rPr>
      <w:vertAlign w:val="superscript"/>
    </w:rPr>
  </w:style>
  <w:style w:type="paragraph" w:styleId="Voetnoottekst">
    <w:name w:val="footnote text"/>
    <w:basedOn w:val="Standaard"/>
    <w:semiHidden/>
    <w:pPr>
      <w:spacing w:line="240" w:lineRule="atLeast"/>
    </w:pPr>
    <w:rPr>
      <w:sz w:val="20"/>
    </w:rPr>
  </w:style>
  <w:style w:type="paragraph" w:customStyle="1" w:styleId="plattetekst">
    <w:name w:val="platte tekst"/>
    <w:aliases w:val="t1"/>
    <w:basedOn w:val="Standaard"/>
    <w:uiPriority w:val="99"/>
    <w:rsid w:val="00AB48AA"/>
    <w:pPr>
      <w:spacing w:line="295" w:lineRule="auto"/>
    </w:pPr>
    <w:rPr>
      <w:rFonts w:ascii="Arial" w:hAnsi="Arial" w:cs="Arial"/>
      <w:sz w:val="20"/>
      <w:lang w:eastAsia="nl-NL"/>
    </w:rPr>
  </w:style>
  <w:style w:type="character" w:styleId="Hyperlink">
    <w:name w:val="Hyperlink"/>
    <w:uiPriority w:val="99"/>
    <w:unhideWhenUsed/>
    <w:rsid w:val="00C0795F"/>
    <w:rPr>
      <w:color w:val="0000FF"/>
      <w:u w:val="single"/>
    </w:rPr>
  </w:style>
  <w:style w:type="paragraph" w:customStyle="1" w:styleId="Bullet2">
    <w:name w:val="Bullet 2"/>
    <w:basedOn w:val="Standaard"/>
    <w:uiPriority w:val="99"/>
    <w:rsid w:val="00CE2112"/>
    <w:pPr>
      <w:numPr>
        <w:numId w:val="10"/>
      </w:numPr>
      <w:overflowPunct w:val="0"/>
      <w:autoSpaceDE w:val="0"/>
      <w:autoSpaceDN w:val="0"/>
      <w:adjustRightInd w:val="0"/>
      <w:spacing w:line="255" w:lineRule="exact"/>
      <w:jc w:val="both"/>
      <w:textAlignment w:val="baseline"/>
    </w:pPr>
    <w:rPr>
      <w:rFonts w:ascii="Arial" w:hAnsi="Arial"/>
      <w:sz w:val="18"/>
    </w:rPr>
  </w:style>
  <w:style w:type="table" w:styleId="Tabelraster">
    <w:name w:val="Table Grid"/>
    <w:basedOn w:val="Standaardtabel"/>
    <w:rsid w:val="00982C34"/>
    <w:pPr>
      <w:overflowPunct w:val="0"/>
      <w:autoSpaceDE w:val="0"/>
      <w:autoSpaceDN w:val="0"/>
      <w:adjustRightInd w:val="0"/>
      <w:spacing w:line="255" w:lineRule="exact"/>
      <w:jc w:val="both"/>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E279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E279F"/>
    <w:rPr>
      <w:rFonts w:ascii="Tahoma" w:hAnsi="Tahoma" w:cs="Tahoma"/>
      <w:sz w:val="16"/>
      <w:szCs w:val="16"/>
      <w:lang w:eastAsia="en-US"/>
    </w:rPr>
  </w:style>
  <w:style w:type="character" w:styleId="Verwijzingopmerking">
    <w:name w:val="annotation reference"/>
    <w:uiPriority w:val="99"/>
    <w:semiHidden/>
    <w:unhideWhenUsed/>
    <w:rsid w:val="0033408E"/>
    <w:rPr>
      <w:sz w:val="16"/>
      <w:szCs w:val="16"/>
    </w:rPr>
  </w:style>
  <w:style w:type="paragraph" w:styleId="Tekstopmerking">
    <w:name w:val="annotation text"/>
    <w:basedOn w:val="Standaard"/>
    <w:link w:val="TekstopmerkingChar"/>
    <w:uiPriority w:val="99"/>
    <w:semiHidden/>
    <w:unhideWhenUsed/>
    <w:rsid w:val="0033408E"/>
    <w:rPr>
      <w:sz w:val="20"/>
    </w:rPr>
  </w:style>
  <w:style w:type="character" w:customStyle="1" w:styleId="TekstopmerkingChar">
    <w:name w:val="Tekst opmerking Char"/>
    <w:link w:val="Tekstopmerking"/>
    <w:uiPriority w:val="99"/>
    <w:semiHidden/>
    <w:rsid w:val="0033408E"/>
    <w:rPr>
      <w:lang w:eastAsia="en-US"/>
    </w:rPr>
  </w:style>
  <w:style w:type="paragraph" w:styleId="Onderwerpvanopmerking">
    <w:name w:val="annotation subject"/>
    <w:basedOn w:val="Tekstopmerking"/>
    <w:next w:val="Tekstopmerking"/>
    <w:link w:val="OnderwerpvanopmerkingChar"/>
    <w:uiPriority w:val="99"/>
    <w:semiHidden/>
    <w:unhideWhenUsed/>
    <w:rsid w:val="0033408E"/>
    <w:rPr>
      <w:b/>
      <w:bCs/>
    </w:rPr>
  </w:style>
  <w:style w:type="character" w:customStyle="1" w:styleId="OnderwerpvanopmerkingChar">
    <w:name w:val="Onderwerp van opmerking Char"/>
    <w:link w:val="Onderwerpvanopmerking"/>
    <w:uiPriority w:val="99"/>
    <w:semiHidden/>
    <w:rsid w:val="0033408E"/>
    <w:rPr>
      <w:b/>
      <w:bCs/>
      <w:lang w:eastAsia="en-US"/>
    </w:rPr>
  </w:style>
  <w:style w:type="paragraph" w:styleId="Lijstalinea">
    <w:name w:val="List Paragraph"/>
    <w:basedOn w:val="Standaard"/>
    <w:uiPriority w:val="34"/>
    <w:qFormat/>
    <w:rsid w:val="007204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3457">
      <w:bodyDiv w:val="1"/>
      <w:marLeft w:val="0"/>
      <w:marRight w:val="0"/>
      <w:marTop w:val="0"/>
      <w:marBottom w:val="0"/>
      <w:divBdr>
        <w:top w:val="none" w:sz="0" w:space="0" w:color="auto"/>
        <w:left w:val="none" w:sz="0" w:space="0" w:color="auto"/>
        <w:bottom w:val="none" w:sz="0" w:space="0" w:color="auto"/>
        <w:right w:val="none" w:sz="0" w:space="0" w:color="auto"/>
      </w:divBdr>
    </w:div>
    <w:div w:id="19657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levant.nl" TargetMode="External"/><Relationship Id="rId4" Type="http://schemas.microsoft.com/office/2007/relationships/stylesWithEffects" Target="stylesWithEffects.xml"/><Relationship Id="rId9" Type="http://schemas.openxmlformats.org/officeDocument/2006/relationships/hyperlink" Target="http://www.relevan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A52B-1E5F-42E5-8073-B4D42E90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1824</Words>
  <Characters>12109</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 Initiation Document</vt:lpstr>
      <vt:lpstr>Project Initiation Document</vt:lpstr>
    </vt:vector>
  </TitlesOfParts>
  <Company>PINK ELEPHANT</Company>
  <LinksUpToDate>false</LinksUpToDate>
  <CharactersWithSpaces>13906</CharactersWithSpaces>
  <SharedDoc>false</SharedDoc>
  <HLinks>
    <vt:vector size="18" baseType="variant">
      <vt:variant>
        <vt:i4>7274539</vt:i4>
      </vt:variant>
      <vt:variant>
        <vt:i4>51</vt:i4>
      </vt:variant>
      <vt:variant>
        <vt:i4>0</vt:i4>
      </vt:variant>
      <vt:variant>
        <vt:i4>5</vt:i4>
      </vt:variant>
      <vt:variant>
        <vt:lpwstr>http://www.relevant.nl/</vt:lpwstr>
      </vt:variant>
      <vt:variant>
        <vt:lpwstr/>
      </vt:variant>
      <vt:variant>
        <vt:i4>7274539</vt:i4>
      </vt:variant>
      <vt:variant>
        <vt:i4>48</vt:i4>
      </vt:variant>
      <vt:variant>
        <vt:i4>0</vt:i4>
      </vt:variant>
      <vt:variant>
        <vt:i4>5</vt:i4>
      </vt:variant>
      <vt:variant>
        <vt:lpwstr>http://www.relevant.nl/</vt:lpwstr>
      </vt:variant>
      <vt:variant>
        <vt:lpwstr/>
      </vt:variant>
      <vt:variant>
        <vt:i4>4325488</vt:i4>
      </vt:variant>
      <vt:variant>
        <vt:i4>-1</vt:i4>
      </vt:variant>
      <vt:variant>
        <vt:i4>2050</vt:i4>
      </vt:variant>
      <vt:variant>
        <vt:i4>1</vt:i4>
      </vt:variant>
      <vt:variant>
        <vt:lpwstr>\\LA_PIOVRA\VOL1\DATA\SJABLOON\LOGO.JPG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Document</dc:title>
  <dc:creator>Mulken van, Anita</dc:creator>
  <cp:lastModifiedBy>Lense0</cp:lastModifiedBy>
  <cp:revision>4</cp:revision>
  <cp:lastPrinted>2016-02-29T08:57:00Z</cp:lastPrinted>
  <dcterms:created xsi:type="dcterms:W3CDTF">2018-01-17T12:44:00Z</dcterms:created>
  <dcterms:modified xsi:type="dcterms:W3CDTF">2018-02-05T13:26:00Z</dcterms:modified>
</cp:coreProperties>
</file>