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media/image1.png" ContentType="image/png"/>
  <Override PartName="/word/media/image2.jpeg" ContentType="image/jpeg"/>
  <Override PartName="/word/media/image3.jpeg" ContentType="image/jpeg"/>
  <Override PartName="/word/theme/theme1.xml" ContentType="application/vnd.openxmlformats-officedocument.theme+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80"/>
        <w:rPr>
          <w:rFonts w:ascii="Verdana" w:hAnsi="Verdana"/>
          <w:sz w:val="21"/>
          <w:szCs w:val="21"/>
        </w:rPr>
      </w:pPr>
      <w:r>
        <w:rPr>
          <w:rFonts w:ascii="Verdana" w:hAnsi="Verdana"/>
          <w:sz w:val="21"/>
          <w:szCs w:val="21"/>
        </w:rPr>
        <w:drawing>
          <wp:anchor behindDoc="0" distT="0" distB="0" distL="114300" distR="114300" simplePos="0" locked="0" layoutInCell="1" allowOverlap="1" relativeHeight="3">
            <wp:simplePos x="0" y="0"/>
            <wp:positionH relativeFrom="page">
              <wp:posOffset>0</wp:posOffset>
            </wp:positionH>
            <wp:positionV relativeFrom="paragraph">
              <wp:posOffset>5715</wp:posOffset>
            </wp:positionV>
            <wp:extent cx="4567555" cy="1402715"/>
            <wp:effectExtent l="0" t="0" r="0" b="0"/>
            <wp:wrapSquare wrapText="bothSides"/>
            <wp:docPr id="1" name="Afbeelding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4" descr=""/>
                    <pic:cNvPicPr>
                      <a:picLocks noChangeAspect="1" noChangeArrowheads="1"/>
                    </pic:cNvPicPr>
                  </pic:nvPicPr>
                  <pic:blipFill>
                    <a:blip r:embed="rId2"/>
                    <a:stretch>
                      <a:fillRect/>
                    </a:stretch>
                  </pic:blipFill>
                  <pic:spPr bwMode="auto">
                    <a:xfrm>
                      <a:off x="0" y="0"/>
                      <a:ext cx="4567555" cy="1402715"/>
                    </a:xfrm>
                    <a:prstGeom prst="rect">
                      <a:avLst/>
                    </a:prstGeom>
                  </pic:spPr>
                </pic:pic>
              </a:graphicData>
            </a:graphic>
          </wp:anchor>
        </w:drawing>
      </w:r>
    </w:p>
    <w:p>
      <w:pPr>
        <w:pStyle w:val="Normal"/>
        <w:numPr>
          <w:ilvl w:val="0"/>
          <w:numId w:val="0"/>
        </w:numPr>
        <w:spacing w:lineRule="exact" w:line="360" w:beforeAutospacing="1" w:afterAutospacing="1"/>
        <w:ind w:left="0" w:hanging="0"/>
        <w:outlineLvl w:val="0"/>
        <w:rPr>
          <w:rFonts w:ascii="Verdana" w:hAnsi="Verdana" w:eastAsia="Times New Roman" w:cs="Times New Roman"/>
          <w:bCs/>
          <w:color w:val="260C72"/>
          <w:spacing w:val="20"/>
          <w:kern w:val="2"/>
          <w:sz w:val="32"/>
          <w:szCs w:val="32"/>
          <w:lang w:eastAsia="nl-NL"/>
        </w:rPr>
      </w:pPr>
      <w:r>
        <w:rPr>
          <w:rFonts w:eastAsia="Times New Roman" w:cs="Times New Roman" w:ascii="Verdana" w:hAnsi="Verdana"/>
          <w:bCs/>
          <w:color w:val="260C72"/>
          <w:spacing w:val="20"/>
          <w:kern w:val="2"/>
          <w:sz w:val="32"/>
          <w:szCs w:val="32"/>
          <w:lang w:eastAsia="nl-NL"/>
        </w:rPr>
        <w:drawing>
          <wp:anchor behindDoc="0" distT="0" distB="0" distL="0" distR="0" simplePos="0" locked="0" layoutInCell="1" allowOverlap="1" relativeHeight="4">
            <wp:simplePos x="0" y="0"/>
            <wp:positionH relativeFrom="page">
              <wp:posOffset>3564255</wp:posOffset>
            </wp:positionH>
            <wp:positionV relativeFrom="page">
              <wp:posOffset>1198880</wp:posOffset>
            </wp:positionV>
            <wp:extent cx="3522345" cy="1119505"/>
            <wp:effectExtent l="0" t="0" r="0" b="0"/>
            <wp:wrapNone/>
            <wp:docPr id="2" name="Picture 2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94" descr=""/>
                    <pic:cNvPicPr>
                      <a:picLocks noChangeAspect="1" noChangeArrowheads="1"/>
                    </pic:cNvPicPr>
                  </pic:nvPicPr>
                  <pic:blipFill>
                    <a:blip r:embed="rId3"/>
                    <a:stretch>
                      <a:fillRect/>
                    </a:stretch>
                  </pic:blipFill>
                  <pic:spPr bwMode="auto">
                    <a:xfrm>
                      <a:off x="0" y="0"/>
                      <a:ext cx="3522345" cy="1119505"/>
                    </a:xfrm>
                    <a:prstGeom prst="rect">
                      <a:avLst/>
                    </a:prstGeom>
                  </pic:spPr>
                </pic:pic>
              </a:graphicData>
            </a:graphic>
          </wp:anchor>
        </w:drawing>
      </w:r>
    </w:p>
    <w:p>
      <w:pPr>
        <w:pStyle w:val="Normal"/>
        <w:numPr>
          <w:ilvl w:val="0"/>
          <w:numId w:val="0"/>
        </w:numPr>
        <w:spacing w:lineRule="exact" w:line="360" w:beforeAutospacing="1" w:afterAutospacing="1"/>
        <w:ind w:left="0" w:hanging="0"/>
        <w:outlineLvl w:val="0"/>
        <w:rPr>
          <w:rFonts w:ascii="Verdana" w:hAnsi="Verdana" w:eastAsia="Times New Roman" w:cs="Times New Roman"/>
          <w:bCs/>
          <w:color w:val="260C72"/>
          <w:spacing w:val="20"/>
          <w:kern w:val="2"/>
          <w:sz w:val="32"/>
          <w:szCs w:val="32"/>
          <w:lang w:eastAsia="nl-NL"/>
        </w:rPr>
      </w:pPr>
      <w:r>
        <w:rPr>
          <w:rFonts w:eastAsia="Times New Roman" w:cs="Times New Roman" w:ascii="Verdana" w:hAnsi="Verdana"/>
          <w:bCs/>
          <w:color w:val="260C72"/>
          <w:spacing w:val="20"/>
          <w:kern w:val="2"/>
          <w:sz w:val="32"/>
          <w:szCs w:val="32"/>
          <w:lang w:eastAsia="nl-NL"/>
        </w:rPr>
      </w:r>
    </w:p>
    <w:p>
      <w:pPr>
        <w:pStyle w:val="Normal"/>
        <w:numPr>
          <w:ilvl w:val="0"/>
          <w:numId w:val="0"/>
        </w:numPr>
        <w:spacing w:lineRule="exact" w:line="360" w:beforeAutospacing="1" w:afterAutospacing="1"/>
        <w:ind w:left="0" w:hanging="0"/>
        <w:outlineLvl w:val="0"/>
        <w:rPr>
          <w:rFonts w:ascii="Verdana" w:hAnsi="Verdana" w:eastAsia="Times New Roman" w:cs="Times New Roman"/>
          <w:bCs/>
          <w:color w:val="260C72"/>
          <w:spacing w:val="20"/>
          <w:kern w:val="2"/>
          <w:sz w:val="32"/>
          <w:szCs w:val="32"/>
          <w:lang w:eastAsia="nl-NL"/>
        </w:rPr>
      </w:pPr>
      <w:r>
        <w:rPr>
          <w:rFonts w:eastAsia="Times New Roman" w:cs="Times New Roman" w:ascii="Verdana" w:hAnsi="Verdana"/>
          <w:bCs/>
          <w:color w:val="260C72"/>
          <w:spacing w:val="20"/>
          <w:kern w:val="2"/>
          <w:sz w:val="32"/>
          <w:szCs w:val="32"/>
          <w:lang w:eastAsia="nl-NL"/>
        </w:rPr>
      </w:r>
    </w:p>
    <w:tbl>
      <w:tblPr>
        <w:tblStyle w:val="TableGrid"/>
        <w:tblW w:w="9054" w:type="dxa"/>
        <w:jc w:val="left"/>
        <w:tblInd w:w="0" w:type="dxa"/>
        <w:tblCellMar>
          <w:top w:w="0" w:type="dxa"/>
          <w:left w:w="108" w:type="dxa"/>
          <w:bottom w:w="0" w:type="dxa"/>
          <w:right w:w="108" w:type="dxa"/>
        </w:tblCellMar>
        <w:tblLook w:val="04a0" w:noVBand="1" w:noHBand="0" w:lastColumn="0" w:firstColumn="1" w:lastRow="0" w:firstRow="1"/>
      </w:tblPr>
      <w:tblGrid>
        <w:gridCol w:w="1793"/>
        <w:gridCol w:w="1815"/>
        <w:gridCol w:w="1793"/>
        <w:gridCol w:w="1780"/>
        <w:gridCol w:w="1873"/>
      </w:tblGrid>
      <w:tr>
        <w:trPr/>
        <w:tc>
          <w:tcPr>
            <w:tcW w:w="1793" w:type="dxa"/>
            <w:tcBorders/>
            <w:shd w:color="auto" w:fill="B4C6E7" w:themeFill="accent1" w:themeFillTint="66" w:val="clear"/>
          </w:tcPr>
          <w:p>
            <w:pPr>
              <w:pStyle w:val="Normal"/>
              <w:widowControl w:val="false"/>
              <w:rPr>
                <w:sz w:val="20"/>
              </w:rPr>
            </w:pPr>
            <w:r>
              <w:rPr>
                <w:sz w:val="20"/>
              </w:rPr>
              <w:t>Gezien door</w:t>
            </w:r>
          </w:p>
        </w:tc>
        <w:tc>
          <w:tcPr>
            <w:tcW w:w="1815" w:type="dxa"/>
            <w:tcBorders/>
            <w:shd w:color="auto" w:fill="B4C6E7" w:themeFill="accent1" w:themeFillTint="66" w:val="clear"/>
          </w:tcPr>
          <w:p>
            <w:pPr>
              <w:pStyle w:val="Normal"/>
              <w:widowControl w:val="false"/>
              <w:rPr>
                <w:sz w:val="20"/>
              </w:rPr>
            </w:pPr>
            <w:r>
              <w:rPr>
                <w:sz w:val="20"/>
              </w:rPr>
              <w:t>Instituut</w:t>
            </w:r>
          </w:p>
        </w:tc>
        <w:tc>
          <w:tcPr>
            <w:tcW w:w="1793" w:type="dxa"/>
            <w:tcBorders/>
            <w:shd w:color="auto" w:fill="B4C6E7" w:themeFill="accent1" w:themeFillTint="66" w:val="clear"/>
          </w:tcPr>
          <w:p>
            <w:pPr>
              <w:pStyle w:val="Normal"/>
              <w:widowControl w:val="false"/>
              <w:rPr>
                <w:sz w:val="20"/>
              </w:rPr>
            </w:pPr>
            <w:r>
              <w:rPr>
                <w:sz w:val="20"/>
              </w:rPr>
              <w:t>Datum</w:t>
            </w:r>
          </w:p>
        </w:tc>
        <w:tc>
          <w:tcPr>
            <w:tcW w:w="1780" w:type="dxa"/>
            <w:tcBorders/>
            <w:shd w:color="auto" w:fill="B4C6E7" w:themeFill="accent1" w:themeFillTint="66" w:val="clear"/>
          </w:tcPr>
          <w:p>
            <w:pPr>
              <w:pStyle w:val="Normal"/>
              <w:widowControl w:val="false"/>
              <w:rPr>
                <w:sz w:val="20"/>
              </w:rPr>
            </w:pPr>
            <w:r>
              <w:rPr>
                <w:sz w:val="20"/>
              </w:rPr>
              <w:t>Wat?</w:t>
            </w:r>
          </w:p>
        </w:tc>
        <w:tc>
          <w:tcPr>
            <w:tcW w:w="1873" w:type="dxa"/>
            <w:tcBorders/>
            <w:shd w:color="auto" w:fill="B4C6E7" w:themeFill="accent1" w:themeFillTint="66" w:val="clear"/>
          </w:tcPr>
          <w:p>
            <w:pPr>
              <w:pStyle w:val="Normal"/>
              <w:widowControl w:val="false"/>
              <w:rPr>
                <w:sz w:val="20"/>
              </w:rPr>
            </w:pPr>
            <w:r>
              <w:rPr>
                <w:sz w:val="20"/>
              </w:rPr>
              <w:t>Goedkeuring?</w:t>
            </w:r>
          </w:p>
        </w:tc>
      </w:tr>
      <w:tr>
        <w:trPr/>
        <w:tc>
          <w:tcPr>
            <w:tcW w:w="1793" w:type="dxa"/>
            <w:tcBorders/>
          </w:tcPr>
          <w:p>
            <w:pPr>
              <w:pStyle w:val="Normal"/>
              <w:widowControl w:val="false"/>
              <w:rPr>
                <w:sz w:val="20"/>
              </w:rPr>
            </w:pPr>
            <w:r>
              <w:rPr>
                <w:sz w:val="20"/>
              </w:rPr>
            </w:r>
          </w:p>
        </w:tc>
        <w:tc>
          <w:tcPr>
            <w:tcW w:w="1815" w:type="dxa"/>
            <w:tcBorders/>
          </w:tcPr>
          <w:p>
            <w:pPr>
              <w:pStyle w:val="Normal"/>
              <w:widowControl w:val="false"/>
              <w:rPr>
                <w:sz w:val="20"/>
              </w:rPr>
            </w:pPr>
            <w:r>
              <w:rPr>
                <w:sz w:val="20"/>
              </w:rPr>
            </w:r>
          </w:p>
        </w:tc>
        <w:tc>
          <w:tcPr>
            <w:tcW w:w="1793" w:type="dxa"/>
            <w:tcBorders/>
          </w:tcPr>
          <w:p>
            <w:pPr>
              <w:pStyle w:val="Normal"/>
              <w:widowControl w:val="false"/>
              <w:rPr>
                <w:sz w:val="20"/>
              </w:rPr>
            </w:pPr>
            <w:r>
              <w:rPr>
                <w:sz w:val="20"/>
              </w:rPr>
            </w:r>
          </w:p>
        </w:tc>
        <w:tc>
          <w:tcPr>
            <w:tcW w:w="1780" w:type="dxa"/>
            <w:tcBorders/>
          </w:tcPr>
          <w:p>
            <w:pPr>
              <w:pStyle w:val="Normal"/>
              <w:widowControl w:val="false"/>
              <w:rPr>
                <w:sz w:val="20"/>
              </w:rPr>
            </w:pPr>
            <w:r>
              <w:rPr>
                <w:sz w:val="20"/>
              </w:rPr>
            </w:r>
          </w:p>
        </w:tc>
        <w:tc>
          <w:tcPr>
            <w:tcW w:w="1873" w:type="dxa"/>
            <w:tcBorders/>
          </w:tcPr>
          <w:p>
            <w:pPr>
              <w:pStyle w:val="Normal"/>
              <w:widowControl w:val="false"/>
              <w:rPr>
                <w:sz w:val="20"/>
              </w:rPr>
            </w:pPr>
            <w:r>
              <w:rPr>
                <w:sz w:val="20"/>
              </w:rPr>
            </w:r>
          </w:p>
        </w:tc>
      </w:tr>
      <w:tr>
        <w:trPr/>
        <w:tc>
          <w:tcPr>
            <w:tcW w:w="1793" w:type="dxa"/>
            <w:tcBorders/>
          </w:tcPr>
          <w:p>
            <w:pPr>
              <w:pStyle w:val="Normal"/>
              <w:widowControl w:val="false"/>
              <w:rPr>
                <w:sz w:val="20"/>
              </w:rPr>
            </w:pPr>
            <w:ins w:id="0" w:author="remote user" w:date="2021-03-01T14:27:59Z">
              <w:r>
                <w:rPr>
                  <w:sz w:val="20"/>
                </w:rPr>
                <w:t>L</w:t>
              </w:r>
            </w:ins>
            <w:ins w:id="1" w:author="remote user" w:date="2021-03-01T14:28:00Z">
              <w:r>
                <w:rPr>
                  <w:sz w:val="20"/>
                </w:rPr>
                <w:t>eonard Osté</w:t>
              </w:r>
            </w:ins>
          </w:p>
        </w:tc>
        <w:tc>
          <w:tcPr>
            <w:tcW w:w="1815" w:type="dxa"/>
            <w:tcBorders/>
          </w:tcPr>
          <w:p>
            <w:pPr>
              <w:pStyle w:val="Normal"/>
              <w:widowControl w:val="false"/>
              <w:rPr>
                <w:sz w:val="20"/>
              </w:rPr>
            </w:pPr>
            <w:ins w:id="2" w:author="remote user" w:date="2021-03-01T14:28:00Z">
              <w:r>
                <w:rPr>
                  <w:sz w:val="20"/>
                </w:rPr>
                <w:t>Deltares</w:t>
              </w:r>
            </w:ins>
          </w:p>
        </w:tc>
        <w:tc>
          <w:tcPr>
            <w:tcW w:w="1793" w:type="dxa"/>
            <w:tcBorders/>
          </w:tcPr>
          <w:p>
            <w:pPr>
              <w:pStyle w:val="Normal"/>
              <w:widowControl w:val="false"/>
              <w:rPr>
                <w:sz w:val="20"/>
              </w:rPr>
            </w:pPr>
            <w:ins w:id="3" w:author="remote user" w:date="2021-03-01T14:28:00Z">
              <w:r>
                <w:rPr>
                  <w:sz w:val="20"/>
                </w:rPr>
                <w:t>1-3-2021</w:t>
              </w:r>
            </w:ins>
          </w:p>
        </w:tc>
        <w:tc>
          <w:tcPr>
            <w:tcW w:w="1780" w:type="dxa"/>
            <w:tcBorders/>
          </w:tcPr>
          <w:p>
            <w:pPr>
              <w:pStyle w:val="Normal"/>
              <w:widowControl w:val="false"/>
              <w:rPr>
                <w:sz w:val="20"/>
              </w:rPr>
            </w:pPr>
            <w:ins w:id="4" w:author="remote user" w:date="2021-03-01T14:28:00Z">
              <w:r>
                <w:rPr>
                  <w:sz w:val="20"/>
                </w:rPr>
                <w:t>Inhoud.</w:t>
              </w:r>
            </w:ins>
          </w:p>
        </w:tc>
        <w:tc>
          <w:tcPr>
            <w:tcW w:w="1873" w:type="dxa"/>
            <w:tcBorders/>
          </w:tcPr>
          <w:p>
            <w:pPr>
              <w:pStyle w:val="Normal"/>
              <w:widowControl w:val="false"/>
              <w:rPr>
                <w:sz w:val="20"/>
              </w:rPr>
            </w:pPr>
            <w:ins w:id="5" w:author="remote user" w:date="2021-03-01T14:28:00Z">
              <w:r>
                <w:rPr>
                  <w:sz w:val="20"/>
                </w:rPr>
                <w:t>Ja, met 1 vraag. Is het mogelijk om te verwijzen naar de  bioassay</w:t>
              </w:r>
            </w:ins>
            <w:ins w:id="6" w:author="remote user" w:date="2021-03-01T14:29:35Z">
              <w:r>
                <w:rPr>
                  <w:sz w:val="20"/>
                </w:rPr>
                <w:t xml:space="preserve"> tool??</w:t>
              </w:r>
            </w:ins>
          </w:p>
        </w:tc>
      </w:tr>
      <w:tr>
        <w:trPr/>
        <w:tc>
          <w:tcPr>
            <w:tcW w:w="1793" w:type="dxa"/>
            <w:tcBorders/>
          </w:tcPr>
          <w:p>
            <w:pPr>
              <w:pStyle w:val="Normal"/>
              <w:widowControl w:val="false"/>
              <w:rPr>
                <w:sz w:val="20"/>
              </w:rPr>
            </w:pPr>
            <w:r>
              <w:rPr>
                <w:sz w:val="20"/>
              </w:rPr>
              <w:t>Leo Posthum</w:t>
            </w:r>
            <w:ins w:id="7" w:author="remote user" w:date="2021-03-01T14:27:57Z">
              <w:r>
                <w:rPr>
                  <w:sz w:val="20"/>
                </w:rPr>
                <w:t>a</w:t>
              </w:r>
            </w:ins>
          </w:p>
        </w:tc>
        <w:tc>
          <w:tcPr>
            <w:tcW w:w="1815" w:type="dxa"/>
            <w:tcBorders/>
          </w:tcPr>
          <w:p>
            <w:pPr>
              <w:pStyle w:val="Normal"/>
              <w:widowControl w:val="false"/>
              <w:rPr>
                <w:sz w:val="20"/>
              </w:rPr>
            </w:pPr>
            <w:r>
              <w:rPr>
                <w:sz w:val="20"/>
              </w:rPr>
              <w:t>RIVM</w:t>
            </w:r>
          </w:p>
        </w:tc>
        <w:tc>
          <w:tcPr>
            <w:tcW w:w="1793" w:type="dxa"/>
            <w:tcBorders/>
          </w:tcPr>
          <w:p>
            <w:pPr>
              <w:pStyle w:val="Normal"/>
              <w:widowControl w:val="false"/>
              <w:rPr>
                <w:sz w:val="20"/>
              </w:rPr>
            </w:pPr>
            <w:r>
              <w:rPr>
                <w:sz w:val="20"/>
              </w:rPr>
              <w:t>28-2-2021</w:t>
            </w:r>
          </w:p>
        </w:tc>
        <w:tc>
          <w:tcPr>
            <w:tcW w:w="1780" w:type="dxa"/>
            <w:tcBorders/>
          </w:tcPr>
          <w:p>
            <w:pPr>
              <w:pStyle w:val="Normal"/>
              <w:widowControl w:val="false"/>
              <w:rPr>
                <w:sz w:val="20"/>
              </w:rPr>
            </w:pPr>
            <w:ins w:id="8" w:author="Leo Posthuma" w:date="2021-02-28T18:21:11Z">
              <w:r>
                <w:rPr>
                  <w:sz w:val="20"/>
                </w:rPr>
                <w:t xml:space="preserve">Deltafact-stijl, en aansluiting KRW-monitoring </w:t>
              </w:r>
            </w:ins>
          </w:p>
        </w:tc>
        <w:tc>
          <w:tcPr>
            <w:tcW w:w="1873" w:type="dxa"/>
            <w:tcBorders/>
          </w:tcPr>
          <w:p>
            <w:pPr>
              <w:pStyle w:val="Normal"/>
              <w:widowControl w:val="false"/>
              <w:rPr>
                <w:sz w:val="20"/>
              </w:rPr>
            </w:pPr>
            <w:ins w:id="9" w:author="Leo Posthuma" w:date="2021-02-28T18:21:11Z">
              <w:r>
                <w:rPr>
                  <w:sz w:val="20"/>
                </w:rPr>
                <w:t>Inhoud: ja.</w:t>
              </w:r>
            </w:ins>
          </w:p>
        </w:tc>
      </w:tr>
      <w:tr>
        <w:trPr/>
        <w:tc>
          <w:tcPr>
            <w:tcW w:w="1793" w:type="dxa"/>
            <w:tcBorders/>
          </w:tcPr>
          <w:p>
            <w:pPr>
              <w:pStyle w:val="Normal"/>
              <w:widowControl w:val="false"/>
              <w:rPr>
                <w:sz w:val="20"/>
              </w:rPr>
            </w:pPr>
            <w:ins w:id="10" w:author="remote user" w:date="2021-03-16T14:59:06Z">
              <w:r>
                <w:rPr>
                  <w:sz w:val="20"/>
                </w:rPr>
                <w:t>Sanne van den Berg</w:t>
              </w:r>
            </w:ins>
          </w:p>
        </w:tc>
        <w:tc>
          <w:tcPr>
            <w:tcW w:w="1815" w:type="dxa"/>
            <w:tcBorders/>
          </w:tcPr>
          <w:p>
            <w:pPr>
              <w:pStyle w:val="Normal"/>
              <w:widowControl w:val="false"/>
              <w:rPr>
                <w:sz w:val="20"/>
              </w:rPr>
            </w:pPr>
            <w:ins w:id="11" w:author="remote user" w:date="2021-03-16T14:59:10Z">
              <w:r>
                <w:rPr>
                  <w:sz w:val="20"/>
                </w:rPr>
                <w:t>WEnR</w:t>
              </w:r>
            </w:ins>
          </w:p>
        </w:tc>
        <w:tc>
          <w:tcPr>
            <w:tcW w:w="1793" w:type="dxa"/>
            <w:tcBorders/>
          </w:tcPr>
          <w:p>
            <w:pPr>
              <w:pStyle w:val="Normal"/>
              <w:widowControl w:val="false"/>
              <w:rPr>
                <w:sz w:val="20"/>
              </w:rPr>
            </w:pPr>
            <w:ins w:id="12" w:author="remote user" w:date="2021-03-16T14:59:13Z">
              <w:r>
                <w:rPr>
                  <w:sz w:val="20"/>
                </w:rPr>
                <w:t>16-3-2021</w:t>
              </w:r>
            </w:ins>
          </w:p>
        </w:tc>
        <w:tc>
          <w:tcPr>
            <w:tcW w:w="1780" w:type="dxa"/>
            <w:tcBorders/>
          </w:tcPr>
          <w:p>
            <w:pPr>
              <w:pStyle w:val="Normal"/>
              <w:widowControl w:val="false"/>
              <w:rPr>
                <w:sz w:val="20"/>
              </w:rPr>
            </w:pPr>
            <w:r>
              <w:rPr>
                <w:sz w:val="20"/>
              </w:rPr>
            </w:r>
          </w:p>
        </w:tc>
        <w:tc>
          <w:tcPr>
            <w:tcW w:w="1873" w:type="dxa"/>
            <w:tcBorders/>
          </w:tcPr>
          <w:p>
            <w:pPr>
              <w:pStyle w:val="Normal"/>
              <w:widowControl w:val="false"/>
              <w:rPr>
                <w:sz w:val="20"/>
              </w:rPr>
            </w:pPr>
            <w:ins w:id="13" w:author="remote user" w:date="2021-03-16T14:59:18Z">
              <w:r>
                <w:rPr>
                  <w:sz w:val="20"/>
                </w:rPr>
                <w:t>Ja</w:t>
              </w:r>
            </w:ins>
          </w:p>
        </w:tc>
      </w:tr>
    </w:tbl>
    <w:p>
      <w:pPr>
        <w:pStyle w:val="NormalWeb"/>
        <w:spacing w:before="280" w:after="280"/>
        <w:rPr>
          <w:rFonts w:ascii="Verdana" w:hAnsi="Verdana" w:eastAsia="Times New Roman" w:cs="Times New Roman"/>
          <w:bCs/>
          <w:color w:val="260C72"/>
          <w:spacing w:val="20"/>
          <w:kern w:val="2"/>
          <w:sz w:val="32"/>
          <w:szCs w:val="32"/>
          <w:lang w:eastAsia="nl-NL"/>
        </w:rPr>
      </w:pPr>
      <w:ins w:id="14" w:author="Leo Posthuma" w:date="2021-02-28T18:14:44Z">
        <w:bookmarkStart w:id="0" w:name="_GoBack"/>
        <w:bookmarkEnd w:id="0"/>
        <w:r>
          <w:rPr/>
          <w:t>Net als bij “Monster”-document: Deltafact-stijl wo</w:t>
        </w:r>
      </w:ins>
      <w:ins w:id="15" w:author="Leo Posthuma" w:date="2021-02-28T18:15:00Z">
        <w:r>
          <w:rPr/>
          <w:t>rdt streng gehanteerd. Check met bureau KIWK? Of Deltafact-woordkeuze / logo veranderen?</w:t>
        </w:r>
      </w:ins>
      <w:ins w:id="16" w:author="Leo Posthuma" w:date="2021-02-28T18:17:32Z">
        <w:r>
          <w:rPr/>
          <w:t xml:space="preserve"> Net al bij “Monstering” moeten we nog toewerken naar een standaard-set voor Toestand &amp; Trend monitoring</w:t>
        </w:r>
      </w:ins>
      <w:ins w:id="17" w:author="Leo Posthuma" w:date="2021-02-28T18:18:09Z">
        <w:r>
          <w:rPr/>
          <w:t xml:space="preserve"> (een NL-standaardset), naast de subsets voor specifieke doelen .</w:t>
        </w:r>
      </w:ins>
    </w:p>
    <w:p>
      <w:pPr>
        <w:pStyle w:val="Normal"/>
        <w:spacing w:lineRule="exact" w:line="380" w:beforeAutospacing="1" w:afterAutospacing="1"/>
        <w:jc w:val="both"/>
        <w:rPr>
          <w:rFonts w:ascii="Verdana" w:hAnsi="Verdana" w:eastAsia="Times New Roman" w:cs="Times New Roman"/>
          <w:bCs/>
          <w:color w:val="260C72"/>
          <w:spacing w:val="20"/>
          <w:kern w:val="2"/>
          <w:sz w:val="32"/>
          <w:szCs w:val="32"/>
          <w:lang w:eastAsia="nl-NL"/>
        </w:rPr>
      </w:pPr>
      <w:r>
        <w:rPr>
          <w:rFonts w:eastAsia="Times New Roman" w:cs="Times New Roman" w:ascii="Verdana" w:hAnsi="Verdana"/>
          <w:bCs/>
          <w:color w:val="260C72"/>
          <w:spacing w:val="20"/>
          <w:kern w:val="2"/>
          <w:sz w:val="32"/>
          <w:szCs w:val="32"/>
          <w:lang w:eastAsia="nl-NL"/>
        </w:rPr>
      </w:r>
    </w:p>
    <w:p>
      <w:pPr>
        <w:pStyle w:val="Normal"/>
        <w:spacing w:lineRule="exact" w:line="380" w:beforeAutospacing="1" w:afterAutospacing="1"/>
        <w:jc w:val="both"/>
        <w:rPr>
          <w:rFonts w:ascii="Verdana" w:hAnsi="Verdana" w:eastAsia="Times New Roman" w:cs="Times New Roman"/>
          <w:bCs/>
          <w:color w:val="260C72"/>
          <w:spacing w:val="20"/>
          <w:kern w:val="2"/>
          <w:sz w:val="32"/>
          <w:szCs w:val="32"/>
          <w:lang w:eastAsia="nl-NL"/>
        </w:rPr>
      </w:pPr>
      <w:r>
        <w:rPr>
          <w:rFonts w:eastAsia="Times New Roman" w:cs="Times New Roman" w:ascii="Verdana" w:hAnsi="Verdana"/>
          <w:bCs/>
          <w:color w:val="260C72"/>
          <w:spacing w:val="20"/>
          <w:kern w:val="2"/>
          <w:sz w:val="32"/>
          <w:szCs w:val="32"/>
          <w:lang w:eastAsia="nl-NL"/>
        </w:rPr>
        <w:t>Selectie bioassay bemonstering</w:t>
      </w:r>
    </w:p>
    <w:p>
      <w:pPr>
        <w:pStyle w:val="Normal"/>
        <w:spacing w:lineRule="exact" w:line="380" w:beforeAutospacing="1" w:afterAutospacing="1"/>
        <w:jc w:val="both"/>
        <w:rPr>
          <w:rFonts w:ascii="Verdana" w:hAnsi="Verdana"/>
        </w:rPr>
      </w:pPr>
      <w:r>
        <w:rPr>
          <w:rFonts w:ascii="Verdana" w:hAnsi="Verdana"/>
        </w:rPr>
        <w:t>Dit Deltafact geeft een overzicht van overwegingen welke relevant zijn voor de keuze van de zo relevant en efficiënt mogelijke set bioassays bij verschillende toepassingen. Hieronder wordt een onderscheid gemaakt tussen overwegingen en selectiecriteria voor 1) reeds voor waterkwaliteit in Nederland toegepaste bioassays, 2) fit-for-purpose bioassays en 3) nieuwe bioassays.</w:t>
      </w:r>
    </w:p>
    <w:p>
      <w:pPr>
        <w:sectPr>
          <w:headerReference w:type="default" r:id="rId4"/>
          <w:type w:val="nextPage"/>
          <w:pgSz w:w="11906" w:h="16838"/>
          <w:pgMar w:left="1418" w:right="1418" w:gutter="0" w:header="709" w:top="1418" w:footer="0" w:bottom="1418"/>
          <w:pgNumType w:fmt="decimal"/>
          <w:formProt w:val="false"/>
          <w:textDirection w:val="lrTb"/>
          <w:docGrid w:type="default" w:linePitch="360" w:charSpace="0"/>
        </w:sectPr>
        <w:pStyle w:val="Normal"/>
        <w:spacing w:lineRule="exact" w:line="380" w:beforeAutospacing="1" w:afterAutospacing="1"/>
        <w:jc w:val="both"/>
        <w:rPr>
          <w:rFonts w:ascii="Verdana" w:hAnsi="Verdana"/>
        </w:rPr>
      </w:pPr>
      <w:r>
        <w:rPr>
          <w:rFonts w:ascii="Verdana" w:hAnsi="Verdana"/>
        </w:rPr>
        <w:t xml:space="preserve">  </w:t>
      </w:r>
    </w:p>
    <w:p>
      <w:pPr>
        <w:pStyle w:val="Normal"/>
        <w:spacing w:lineRule="exact" w:line="380"/>
        <w:rPr>
          <w:rFonts w:ascii="Verdana" w:hAnsi="Verdana"/>
          <w:color w:val="260C72"/>
        </w:rPr>
      </w:pPr>
      <w:r>
        <w:rPr>
          <w:rFonts w:ascii="Verdana" w:hAnsi="Verdana"/>
          <w:color w:val="260C72"/>
        </w:rPr>
        <w:t xml:space="preserve">1. </w:t>
        <w:tab/>
        <w:t>INTRODUCTIE</w:t>
      </w:r>
    </w:p>
    <w:p>
      <w:pPr>
        <w:pStyle w:val="Normal"/>
        <w:spacing w:lineRule="exact" w:line="380"/>
        <w:rPr>
          <w:rFonts w:ascii="Verdana" w:hAnsi="Verdana"/>
          <w:color w:val="260C72"/>
        </w:rPr>
      </w:pPr>
      <w:r>
        <w:rPr>
          <w:rFonts w:ascii="Verdana" w:hAnsi="Verdana"/>
          <w:color w:val="260C72"/>
        </w:rPr>
        <w:t>2.</w:t>
        <w:tab/>
        <w:t>OVERWEGING OMTRENT SELECTIE</w:t>
      </w:r>
    </w:p>
    <w:p>
      <w:pPr>
        <w:pStyle w:val="Normal"/>
        <w:spacing w:lineRule="exact" w:line="380"/>
        <w:rPr>
          <w:rFonts w:ascii="Verdana" w:hAnsi="Verdana"/>
          <w:color w:val="260C72"/>
        </w:rPr>
      </w:pPr>
      <w:r>
        <w:rPr>
          <w:rFonts w:ascii="Verdana" w:hAnsi="Verdana"/>
          <w:color w:val="260C72"/>
        </w:rPr>
        <w:t>3.</w:t>
        <w:tab/>
        <w:t xml:space="preserve">FIT-FOR-PURPOSE BIOASSAYS VOOR WATERKWALITEIT </w:t>
      </w:r>
    </w:p>
    <w:p>
      <w:pPr>
        <w:pStyle w:val="Normal"/>
        <w:spacing w:lineRule="exact" w:line="380"/>
        <w:rPr>
          <w:rFonts w:ascii="Verdana" w:hAnsi="Verdana"/>
          <w:color w:val="260C72"/>
        </w:rPr>
      </w:pPr>
      <w:r>
        <w:rPr>
          <w:rFonts w:ascii="Verdana" w:hAnsi="Verdana"/>
          <w:color w:val="260C72"/>
        </w:rPr>
        <w:t>4.</w:t>
        <w:tab/>
        <w:t>NIEUWE BIOASSAYS</w:t>
      </w:r>
    </w:p>
    <w:p>
      <w:pPr>
        <w:pStyle w:val="Normal"/>
        <w:spacing w:lineRule="exact" w:line="380"/>
        <w:rPr>
          <w:rFonts w:ascii="Verdana" w:hAnsi="Verdana"/>
          <w:color w:val="260C72"/>
        </w:rPr>
      </w:pPr>
      <w:r>
        <w:rPr>
          <w:rFonts w:ascii="Verdana" w:hAnsi="Verdana"/>
          <w:color w:val="260C72"/>
        </w:rPr>
        <w:t>5.</w:t>
        <w:tab/>
        <w:t>BRONNEN &amp; LINKS</w:t>
      </w:r>
    </w:p>
    <w:p>
      <w:pPr>
        <w:pStyle w:val="Normal"/>
        <w:spacing w:lineRule="exact" w:line="380"/>
        <w:rPr>
          <w:rFonts w:ascii="Verdana" w:hAnsi="Verdana"/>
          <w:color w:val="260C72"/>
        </w:rPr>
      </w:pPr>
      <w:r>
        <w:rPr>
          <w:rFonts w:ascii="Verdana" w:hAnsi="Verdana"/>
          <w:color w:val="260C72"/>
        </w:rPr>
        <w:t>6.</w:t>
        <w:tab/>
        <w:t>COLOFON</w:t>
      </w:r>
    </w:p>
    <w:p>
      <w:pPr>
        <w:pStyle w:val="Normal"/>
        <w:spacing w:lineRule="exact" w:line="380"/>
        <w:rPr>
          <w:rFonts w:ascii="Verdana" w:hAnsi="Verdana"/>
          <w:color w:val="260C72"/>
        </w:rPr>
      </w:pPr>
      <w:r>
        <w:rPr>
          <w:rFonts w:ascii="Verdana" w:hAnsi="Verdana"/>
          <w:color w:val="260C72"/>
        </w:rPr>
        <w:t>7.</w:t>
        <w:tab/>
        <w:t>DISCLAIMER</w:t>
      </w:r>
    </w:p>
    <w:p>
      <w:pPr>
        <w:pStyle w:val="Normal"/>
        <w:spacing w:lineRule="exact" w:line="380"/>
        <w:rPr>
          <w:rFonts w:ascii="Verdana" w:hAnsi="Verdana"/>
          <w:sz w:val="21"/>
          <w:szCs w:val="21"/>
        </w:rPr>
      </w:pPr>
      <w:r>
        <w:rPr>
          <w:rFonts w:ascii="Verdana" w:hAnsi="Verdana"/>
          <w:sz w:val="21"/>
          <w:szCs w:val="21"/>
        </w:rPr>
      </w:r>
    </w:p>
    <w:p>
      <w:pPr>
        <w:pStyle w:val="Normal"/>
        <w:spacing w:lineRule="exact" w:line="380"/>
        <w:rPr>
          <w:rFonts w:ascii="Verdana" w:hAnsi="Verdana"/>
          <w:color w:val="260C72"/>
        </w:rPr>
      </w:pPr>
      <w:r>
        <w:rPr>
          <w:rFonts w:ascii="Verdana" w:hAnsi="Verdana"/>
          <w:color w:val="260C72"/>
        </w:rPr>
        <w:t>1. INTRODUCTIE</w:t>
      </w:r>
    </w:p>
    <w:p>
      <w:pPr>
        <w:pStyle w:val="Normal"/>
        <w:spacing w:lineRule="exact" w:line="380"/>
        <w:rPr>
          <w:rFonts w:ascii="Verdana" w:hAnsi="Verdana"/>
          <w:sz w:val="21"/>
          <w:szCs w:val="21"/>
        </w:rPr>
      </w:pPr>
      <w:r>
        <w:rPr>
          <w:rFonts w:ascii="Verdana" w:hAnsi="Verdana"/>
          <w:sz w:val="21"/>
          <w:szCs w:val="21"/>
        </w:rPr>
        <w:t>In het onderzoeksveld van toxicologie en ecotoxicologie zijn een veelvoud van testen ontwikkeld voor het onderzoeken van specifieke effecten van stoffen op de gezondheid van mensen (celmodellen waarin cellulaire en moleculaire mechanismen kunnen worden getest) of ecosystemen in het milieu (intacte organismen met een veelvoud van mogelijke aangrijpingspunten voor stoffen). Sommige hiervan worden ook toegepast als bioassays voor het meten van waterkwaliteit. Op dit moment worden voornamelijk testen voor reactieve toxiciteit (mutageniteit, oxidatieve stress), testen voor specifieke mechanismen (hormoonverstoring, metabolisme) en algemene toxiciteit voor relevante aquatische diersoorten gebruikt voor waterkwaliteit monitoring.</w:t>
      </w:r>
    </w:p>
    <w:p>
      <w:pPr>
        <w:pStyle w:val="Normal"/>
        <w:spacing w:lineRule="exact" w:line="380"/>
        <w:rPr>
          <w:rFonts w:ascii="Verdana" w:hAnsi="Verdana"/>
          <w:sz w:val="21"/>
          <w:szCs w:val="21"/>
        </w:rPr>
      </w:pPr>
      <w:r>
        <w:rPr>
          <w:rFonts w:ascii="Verdana" w:hAnsi="Verdana"/>
          <w:sz w:val="21"/>
          <w:szCs w:val="21"/>
        </w:rPr>
      </w:r>
    </w:p>
    <w:p>
      <w:pPr>
        <w:pStyle w:val="Normal"/>
        <w:spacing w:lineRule="exact" w:line="380"/>
        <w:rPr>
          <w:rFonts w:ascii="Verdana" w:hAnsi="Verdana"/>
          <w:sz w:val="21"/>
          <w:szCs w:val="21"/>
        </w:rPr>
      </w:pPr>
      <w:r>
        <w:rPr>
          <w:rFonts w:ascii="Verdana" w:hAnsi="Verdana"/>
          <w:sz w:val="21"/>
          <w:szCs w:val="21"/>
        </w:rPr>
        <w:t>Toepassingen van bioassays zijn:</w:t>
      </w:r>
    </w:p>
    <w:p>
      <w:pPr>
        <w:pStyle w:val="Normal"/>
        <w:spacing w:lineRule="exact" w:line="380"/>
        <w:ind w:left="708" w:hanging="708"/>
        <w:rPr>
          <w:rFonts w:ascii="Verdana" w:hAnsi="Verdana"/>
          <w:sz w:val="21"/>
          <w:szCs w:val="21"/>
        </w:rPr>
      </w:pPr>
      <w:r>
        <w:rPr>
          <w:rFonts w:ascii="Verdana" w:hAnsi="Verdana"/>
          <w:sz w:val="21"/>
          <w:szCs w:val="21"/>
        </w:rPr>
        <w:t>•</w:t>
      </w:r>
      <w:r>
        <w:rPr>
          <w:rFonts w:ascii="Verdana" w:hAnsi="Verdana"/>
          <w:sz w:val="21"/>
          <w:szCs w:val="21"/>
        </w:rPr>
        <w:tab/>
        <w:t>meten van variaties in waterkwaliteit (oppervlaktewater, grondwater, drinkwater(bronnen), effluent)</w:t>
      </w:r>
    </w:p>
    <w:p>
      <w:pPr>
        <w:pStyle w:val="Normal"/>
        <w:spacing w:lineRule="exact" w:line="380"/>
        <w:ind w:left="708" w:hanging="708"/>
        <w:rPr>
          <w:rFonts w:ascii="Verdana" w:hAnsi="Verdana"/>
          <w:sz w:val="21"/>
          <w:szCs w:val="21"/>
        </w:rPr>
      </w:pPr>
      <w:r>
        <w:rPr>
          <w:rFonts w:ascii="Verdana" w:hAnsi="Verdana"/>
          <w:sz w:val="21"/>
          <w:szCs w:val="21"/>
        </w:rPr>
        <w:t>•</w:t>
      </w:r>
      <w:r>
        <w:rPr>
          <w:rFonts w:ascii="Verdana" w:hAnsi="Verdana"/>
          <w:sz w:val="21"/>
          <w:szCs w:val="21"/>
        </w:rPr>
        <w:tab/>
        <w:t>meten van waterkwaliteit in relatie tot de Europese Kaderrichtlijn Water (KRW) waarin is vastgelegd dat de kwaliteit van oppervlaktewater inclusief drinkwaterbronnen niet dient te verslechteren. Dit is geadviseerd, maar niet formeel vastgelegd</w:t>
      </w:r>
    </w:p>
    <w:p>
      <w:pPr>
        <w:pStyle w:val="Normal"/>
        <w:spacing w:lineRule="exact" w:line="380"/>
        <w:rPr>
          <w:rFonts w:ascii="Verdana" w:hAnsi="Verdana"/>
          <w:sz w:val="21"/>
          <w:szCs w:val="21"/>
        </w:rPr>
      </w:pPr>
      <w:r>
        <w:rPr>
          <w:rFonts w:ascii="Verdana" w:hAnsi="Verdana"/>
          <w:sz w:val="21"/>
          <w:szCs w:val="21"/>
        </w:rPr>
        <w:t>•</w:t>
      </w:r>
      <w:r>
        <w:rPr>
          <w:rFonts w:ascii="Verdana" w:hAnsi="Verdana"/>
          <w:sz w:val="21"/>
          <w:szCs w:val="21"/>
        </w:rPr>
        <w:tab/>
        <w:t>meten van waterkwaliteit bij waterhergebruik</w:t>
      </w:r>
    </w:p>
    <w:p>
      <w:pPr>
        <w:pStyle w:val="Normal"/>
        <w:spacing w:lineRule="exact" w:line="380"/>
        <w:rPr>
          <w:rFonts w:ascii="Verdana" w:hAnsi="Verdana"/>
          <w:sz w:val="21"/>
          <w:szCs w:val="21"/>
        </w:rPr>
      </w:pPr>
      <w:r>
        <w:rPr>
          <w:rFonts w:ascii="Verdana" w:hAnsi="Verdana"/>
          <w:sz w:val="21"/>
          <w:szCs w:val="21"/>
        </w:rPr>
        <w:t>•</w:t>
      </w:r>
      <w:r>
        <w:rPr>
          <w:rFonts w:ascii="Verdana" w:hAnsi="Verdana"/>
          <w:sz w:val="21"/>
          <w:szCs w:val="21"/>
        </w:rPr>
        <w:tab/>
        <w:t>het evalueren van de efficiëntie van waterbehandelingsmethoden</w:t>
      </w:r>
    </w:p>
    <w:p>
      <w:pPr>
        <w:pStyle w:val="Normal"/>
        <w:spacing w:lineRule="exact" w:line="380"/>
        <w:ind w:left="708" w:hanging="708"/>
        <w:rPr>
          <w:rFonts w:ascii="Verdana" w:hAnsi="Verdana"/>
          <w:sz w:val="21"/>
          <w:szCs w:val="21"/>
        </w:rPr>
      </w:pPr>
      <w:r>
        <w:rPr>
          <w:rFonts w:ascii="Verdana" w:hAnsi="Verdana"/>
          <w:sz w:val="21"/>
          <w:szCs w:val="21"/>
        </w:rPr>
        <w:t>•</w:t>
      </w:r>
      <w:r>
        <w:rPr>
          <w:rFonts w:ascii="Verdana" w:hAnsi="Verdana"/>
          <w:sz w:val="21"/>
          <w:szCs w:val="21"/>
        </w:rPr>
        <w:tab/>
        <w:t>het meten van (mogelijke) vorming van toxische transformatieproducten bij waterbehandeling</w:t>
      </w:r>
    </w:p>
    <w:p>
      <w:pPr>
        <w:pStyle w:val="Normal"/>
        <w:spacing w:lineRule="exact" w:line="380"/>
        <w:rPr>
          <w:rFonts w:ascii="Verdana" w:hAnsi="Verdana"/>
          <w:b/>
          <w:b/>
          <w:sz w:val="21"/>
          <w:szCs w:val="21"/>
        </w:rPr>
      </w:pPr>
      <w:r>
        <w:rPr>
          <w:rFonts w:ascii="Verdana" w:hAnsi="Verdana"/>
          <w:b/>
          <w:sz w:val="21"/>
          <w:szCs w:val="21"/>
        </w:rPr>
      </w:r>
    </w:p>
    <w:p>
      <w:pPr>
        <w:pStyle w:val="Normal"/>
        <w:rPr>
          <w:rFonts w:ascii="Verdana" w:hAnsi="Verdana"/>
          <w:color w:val="260C72"/>
        </w:rPr>
      </w:pPr>
      <w:r>
        <w:rPr>
          <w:rFonts w:ascii="Verdana" w:hAnsi="Verdana"/>
          <w:color w:val="260C72"/>
        </w:rPr>
      </w:r>
      <w:r>
        <w:br w:type="page"/>
      </w:r>
    </w:p>
    <w:p>
      <w:pPr>
        <w:pStyle w:val="Normal"/>
        <w:spacing w:lineRule="exact" w:line="380"/>
        <w:rPr>
          <w:rFonts w:ascii="Verdana" w:hAnsi="Verdana"/>
          <w:color w:val="260C72"/>
        </w:rPr>
      </w:pPr>
      <w:r>
        <w:rPr>
          <w:rFonts w:ascii="Verdana" w:hAnsi="Verdana"/>
          <w:color w:val="260C72"/>
        </w:rPr>
        <w:t>2. OVERWEGING OMTRENT SELECTIE</w:t>
      </w:r>
    </w:p>
    <w:p>
      <w:pPr>
        <w:pStyle w:val="BasistekstKWR"/>
        <w:spacing w:lineRule="exact" w:line="380" w:before="0" w:after="0"/>
        <w:contextualSpacing/>
        <w:rPr>
          <w:rFonts w:ascii="Verdana" w:hAnsi="Verdana" w:cs="Calibri" w:cstheme="minorHAnsi"/>
          <w:sz w:val="21"/>
          <w:szCs w:val="21"/>
        </w:rPr>
      </w:pPr>
      <w:r>
        <w:rPr>
          <w:rFonts w:cs="Calibri" w:ascii="Verdana" w:hAnsi="Verdana" w:cstheme="minorHAnsi"/>
          <w:sz w:val="21"/>
          <w:szCs w:val="21"/>
        </w:rPr>
        <w:t>Afhankelijk van de specifieke toepassing kan een zo relevant en efficiënt mogelijke set worden gekozen uit de beschikbare bioanalytische tools. Daarbij zijn de volgende overwegingen relevant:</w:t>
      </w:r>
    </w:p>
    <w:p>
      <w:pPr>
        <w:pStyle w:val="BasistekstKWR"/>
        <w:numPr>
          <w:ilvl w:val="0"/>
          <w:numId w:val="1"/>
        </w:numPr>
        <w:spacing w:lineRule="exact" w:line="380" w:before="0" w:after="0"/>
        <w:contextualSpacing/>
        <w:rPr>
          <w:rFonts w:ascii="Verdana" w:hAnsi="Verdana" w:cs="Calibri" w:cstheme="minorHAnsi"/>
          <w:sz w:val="21"/>
          <w:szCs w:val="21"/>
        </w:rPr>
      </w:pPr>
      <w:r>
        <w:rPr>
          <w:rFonts w:cs="Calibri" w:ascii="Verdana" w:hAnsi="Verdana" w:cstheme="minorHAnsi"/>
          <w:sz w:val="21"/>
          <w:szCs w:val="21"/>
        </w:rPr>
        <w:t>Is er behoefte om te kunnen vergelijken met eerdere metingen? Dan zullen dezelfde bioassays, of analogen ervan, gekozen moeten worden.</w:t>
      </w:r>
    </w:p>
    <w:p>
      <w:pPr>
        <w:pStyle w:val="BasistekstKWR"/>
        <w:numPr>
          <w:ilvl w:val="0"/>
          <w:numId w:val="1"/>
        </w:numPr>
        <w:spacing w:lineRule="exact" w:line="380" w:before="0" w:after="0"/>
        <w:contextualSpacing/>
        <w:rPr>
          <w:rFonts w:ascii="Verdana" w:hAnsi="Verdana" w:cs="Calibri" w:cstheme="minorHAnsi"/>
          <w:sz w:val="21"/>
          <w:szCs w:val="21"/>
        </w:rPr>
      </w:pPr>
      <w:r>
        <w:rPr>
          <w:rFonts w:cs="Calibri" w:ascii="Verdana" w:hAnsi="Verdana" w:cstheme="minorHAnsi"/>
          <w:sz w:val="21"/>
          <w:szCs w:val="21"/>
        </w:rPr>
        <w:t>Ligt de nadruk op het verkrijgen van inzicht in mogelijke risico’s voor gezondheid van mensen, mogelijke risico’s voor het milieu, of beide? Dan moeten de gekozen bioassays hier voorspellend voor zijn.</w:t>
      </w:r>
    </w:p>
    <w:p>
      <w:pPr>
        <w:pStyle w:val="BasistekstKWR"/>
        <w:numPr>
          <w:ilvl w:val="0"/>
          <w:numId w:val="1"/>
        </w:numPr>
        <w:spacing w:lineRule="exact" w:line="380" w:before="0" w:after="0"/>
        <w:contextualSpacing/>
        <w:rPr>
          <w:rFonts w:ascii="Verdana" w:hAnsi="Verdana" w:cs="Calibri" w:cstheme="minorHAnsi"/>
          <w:sz w:val="21"/>
          <w:szCs w:val="21"/>
        </w:rPr>
      </w:pPr>
      <w:r>
        <w:rPr>
          <w:rFonts w:cs="Calibri" w:ascii="Verdana" w:hAnsi="Verdana" w:cstheme="minorHAnsi"/>
          <w:sz w:val="21"/>
          <w:szCs w:val="21"/>
        </w:rPr>
        <w:t xml:space="preserve">Ligt de nadruk op het verkrijgen van inzicht in mogelijke risico’s op een specifiek gezondheids- of milieueffect (bijvoorbeeld hormoonverstoring, mutageniteit, een specifieke diersoort)? Dan moeten de bioassays hier een uitspraak over kunnen doen. </w:t>
      </w:r>
    </w:p>
    <w:p>
      <w:pPr>
        <w:pStyle w:val="BasistekstKWR"/>
        <w:numPr>
          <w:ilvl w:val="0"/>
          <w:numId w:val="1"/>
        </w:numPr>
        <w:spacing w:lineRule="exact" w:line="380" w:before="0" w:after="0"/>
        <w:contextualSpacing/>
        <w:rPr>
          <w:rFonts w:ascii="Verdana" w:hAnsi="Verdana" w:cs="Calibri" w:cstheme="minorHAnsi"/>
          <w:sz w:val="21"/>
          <w:szCs w:val="21"/>
        </w:rPr>
      </w:pPr>
      <w:r>
        <w:rPr>
          <w:rFonts w:cs="Calibri" w:ascii="Verdana" w:hAnsi="Verdana" w:cstheme="minorHAnsi"/>
          <w:sz w:val="21"/>
          <w:szCs w:val="21"/>
        </w:rPr>
        <w:t>Is er aanleiding om een mogelijk risico in relatie tot een specifieke stof(groep) te verwachten? Dan kunnen de bioanalytische tools gekozen worden op basis van de bekende werkingsmechanismen van deze specifieke stof(fen).</w:t>
      </w:r>
    </w:p>
    <w:p>
      <w:pPr>
        <w:pStyle w:val="BasistekstKWR"/>
        <w:spacing w:lineRule="exact" w:line="380" w:before="0" w:after="0"/>
        <w:contextualSpacing/>
        <w:rPr>
          <w:rFonts w:ascii="Verdana" w:hAnsi="Verdana" w:cs="Calibri" w:cstheme="minorHAnsi"/>
          <w:sz w:val="21"/>
          <w:szCs w:val="21"/>
        </w:rPr>
      </w:pPr>
      <w:r>
        <w:rPr>
          <w:rFonts w:cs="Calibri" w:cstheme="minorHAnsi" w:ascii="Verdana" w:hAnsi="Verdana"/>
          <w:sz w:val="21"/>
          <w:szCs w:val="21"/>
        </w:rPr>
      </w:r>
    </w:p>
    <w:p>
      <w:pPr>
        <w:pStyle w:val="BasistekstKWR"/>
        <w:spacing w:lineRule="exact" w:line="380" w:before="0" w:after="0"/>
        <w:contextualSpacing/>
        <w:rPr>
          <w:rFonts w:ascii="Verdana" w:hAnsi="Verdana" w:cs="Calibri" w:cstheme="minorHAnsi"/>
          <w:sz w:val="21"/>
          <w:szCs w:val="21"/>
        </w:rPr>
      </w:pPr>
      <w:r>
        <w:rPr>
          <w:rFonts w:cs="Calibri" w:ascii="Verdana" w:hAnsi="Verdana" w:cstheme="minorHAnsi"/>
          <w:sz w:val="21"/>
          <w:szCs w:val="21"/>
        </w:rPr>
        <w:t>Voor sommige bioassays zijn meerder bemonsteringmethoden (en monstervoorbewerking) mogelijk. Voor de keuze zijn de volgende overwegingen relevant:</w:t>
      </w:r>
    </w:p>
    <w:p>
      <w:pPr>
        <w:pStyle w:val="BasistekstKWR"/>
        <w:spacing w:lineRule="exact" w:line="380" w:before="0" w:after="0"/>
        <w:contextualSpacing/>
        <w:rPr>
          <w:rFonts w:ascii="Verdana" w:hAnsi="Verdana" w:cs="Calibri" w:cstheme="minorHAnsi"/>
          <w:sz w:val="21"/>
          <w:szCs w:val="21"/>
        </w:rPr>
      </w:pPr>
      <w:r>
        <w:rPr>
          <w:rFonts w:cs="Calibri" w:cstheme="minorHAnsi" w:ascii="Verdana" w:hAnsi="Verdana"/>
          <w:sz w:val="21"/>
          <w:szCs w:val="21"/>
        </w:rPr>
      </w:r>
    </w:p>
    <w:tbl>
      <w:tblPr>
        <w:tblStyle w:val="TableGrid"/>
        <w:tblW w:w="9054" w:type="dxa"/>
        <w:jc w:val="left"/>
        <w:tblInd w:w="0" w:type="dxa"/>
        <w:tblCellMar>
          <w:top w:w="0" w:type="dxa"/>
          <w:left w:w="108" w:type="dxa"/>
          <w:bottom w:w="0" w:type="dxa"/>
          <w:right w:w="108" w:type="dxa"/>
        </w:tblCellMar>
        <w:tblLook w:val="04a0" w:noVBand="1" w:noHBand="0" w:lastColumn="0" w:firstColumn="1" w:lastRow="0" w:firstRow="1"/>
      </w:tblPr>
      <w:tblGrid>
        <w:gridCol w:w="2098"/>
        <w:gridCol w:w="2337"/>
        <w:gridCol w:w="2226"/>
        <w:gridCol w:w="2392"/>
      </w:tblGrid>
      <w:tr>
        <w:trPr/>
        <w:tc>
          <w:tcPr>
            <w:tcW w:w="2098" w:type="dxa"/>
            <w:tcBorders/>
            <w:vAlign w:val="center"/>
          </w:tcPr>
          <w:p>
            <w:pPr>
              <w:pStyle w:val="BasistekstKWR"/>
              <w:widowControl w:val="false"/>
              <w:spacing w:lineRule="exact" w:line="380" w:before="0" w:after="0"/>
              <w:contextualSpacing/>
              <w:rPr>
                <w:rFonts w:ascii="Verdana" w:hAnsi="Verdana" w:cs="Calibri" w:cstheme="minorHAnsi"/>
                <w:b/>
                <w:b/>
                <w:bCs/>
                <w:sz w:val="18"/>
              </w:rPr>
            </w:pPr>
            <w:r>
              <w:rPr>
                <w:rFonts w:cs="Calibri" w:ascii="Verdana" w:hAnsi="Verdana" w:cstheme="minorHAnsi"/>
                <w:b/>
                <w:bCs/>
                <w:sz w:val="18"/>
              </w:rPr>
              <w:t>Verwachte situatie</w:t>
            </w:r>
          </w:p>
        </w:tc>
        <w:tc>
          <w:tcPr>
            <w:tcW w:w="2337" w:type="dxa"/>
            <w:tcBorders/>
            <w:vAlign w:val="center"/>
          </w:tcPr>
          <w:p>
            <w:pPr>
              <w:pStyle w:val="BasistekstKWR"/>
              <w:widowControl w:val="false"/>
              <w:spacing w:lineRule="exact" w:line="380" w:before="0" w:after="0"/>
              <w:contextualSpacing/>
              <w:rPr>
                <w:rFonts w:ascii="Verdana" w:hAnsi="Verdana" w:cs="Calibri" w:cstheme="minorHAnsi"/>
                <w:b/>
                <w:b/>
                <w:bCs/>
                <w:sz w:val="18"/>
              </w:rPr>
            </w:pPr>
            <w:r>
              <w:rPr>
                <w:rFonts w:cs="Calibri" w:ascii="Verdana" w:hAnsi="Verdana" w:cstheme="minorHAnsi"/>
                <w:b/>
                <w:bCs/>
                <w:sz w:val="18"/>
              </w:rPr>
              <w:t>Aanbevelingen</w:t>
            </w:r>
          </w:p>
        </w:tc>
        <w:tc>
          <w:tcPr>
            <w:tcW w:w="2226" w:type="dxa"/>
            <w:tcBorders/>
            <w:vAlign w:val="center"/>
          </w:tcPr>
          <w:p>
            <w:pPr>
              <w:pStyle w:val="BasistekstKWR"/>
              <w:widowControl w:val="false"/>
              <w:spacing w:lineRule="exact" w:line="380" w:before="0" w:after="0"/>
              <w:contextualSpacing/>
              <w:rPr>
                <w:rFonts w:ascii="Verdana" w:hAnsi="Verdana" w:cs="Calibri" w:cstheme="minorHAnsi"/>
                <w:b/>
                <w:b/>
                <w:bCs/>
                <w:sz w:val="18"/>
              </w:rPr>
            </w:pPr>
            <w:r>
              <w:rPr>
                <w:rFonts w:cs="Calibri" w:ascii="Verdana" w:hAnsi="Verdana" w:cstheme="minorHAnsi"/>
                <w:b/>
                <w:bCs/>
                <w:sz w:val="18"/>
              </w:rPr>
              <w:t>Bemonstering methoden*</w:t>
            </w:r>
          </w:p>
        </w:tc>
        <w:tc>
          <w:tcPr>
            <w:tcW w:w="2392" w:type="dxa"/>
            <w:tcBorders/>
            <w:vAlign w:val="center"/>
          </w:tcPr>
          <w:p>
            <w:pPr>
              <w:pStyle w:val="BasistekstKWR"/>
              <w:widowControl w:val="false"/>
              <w:spacing w:lineRule="exact" w:line="380" w:before="0" w:after="0"/>
              <w:contextualSpacing/>
              <w:rPr>
                <w:rFonts w:ascii="Verdana" w:hAnsi="Verdana" w:cs="Calibri" w:cstheme="minorHAnsi"/>
                <w:b/>
                <w:b/>
                <w:bCs/>
                <w:sz w:val="18"/>
              </w:rPr>
            </w:pPr>
            <w:r>
              <w:rPr>
                <w:rFonts w:cs="Calibri" w:ascii="Verdana" w:hAnsi="Verdana" w:cstheme="minorHAnsi"/>
                <w:b/>
                <w:bCs/>
                <w:sz w:val="18"/>
              </w:rPr>
              <w:t>Extractiemethoden**</w:t>
            </w:r>
          </w:p>
        </w:tc>
      </w:tr>
      <w:tr>
        <w:trPr/>
        <w:tc>
          <w:tcPr>
            <w:tcW w:w="2098" w:type="dxa"/>
            <w:tcBorders/>
            <w:vAlign w:val="center"/>
          </w:tcPr>
          <w:p>
            <w:pPr>
              <w:pStyle w:val="BasistekstKWR"/>
              <w:widowControl w:val="false"/>
              <w:spacing w:lineRule="exact" w:line="380" w:before="0" w:after="0"/>
              <w:contextualSpacing/>
              <w:rPr>
                <w:rFonts w:ascii="Verdana" w:hAnsi="Verdana" w:cs="Calibri" w:cstheme="minorHAnsi"/>
                <w:sz w:val="18"/>
              </w:rPr>
            </w:pPr>
            <w:r>
              <w:rPr>
                <w:rFonts w:cs="Calibri" w:ascii="Verdana" w:hAnsi="Verdana" w:cstheme="minorHAnsi"/>
                <w:sz w:val="18"/>
              </w:rPr>
              <w:t>Redelijk constante hoge stofconcentraties</w:t>
            </w:r>
          </w:p>
        </w:tc>
        <w:tc>
          <w:tcPr>
            <w:tcW w:w="2337" w:type="dxa"/>
            <w:tcBorders/>
            <w:vAlign w:val="center"/>
          </w:tcPr>
          <w:p>
            <w:pPr>
              <w:pStyle w:val="BasistekstKWR"/>
              <w:widowControl w:val="false"/>
              <w:spacing w:lineRule="exact" w:line="380" w:before="0" w:after="0"/>
              <w:contextualSpacing/>
              <w:rPr>
                <w:rFonts w:ascii="Verdana" w:hAnsi="Verdana" w:cs="Calibri" w:cstheme="minorHAnsi"/>
                <w:sz w:val="18"/>
              </w:rPr>
            </w:pPr>
            <w:r>
              <w:rPr>
                <w:rFonts w:cs="Calibri" w:ascii="Verdana" w:hAnsi="Verdana" w:cstheme="minorHAnsi"/>
                <w:sz w:val="18"/>
              </w:rPr>
              <w:t>Simpele en goedkope bemonstering</w:t>
            </w:r>
          </w:p>
        </w:tc>
        <w:tc>
          <w:tcPr>
            <w:tcW w:w="2226" w:type="dxa"/>
            <w:tcBorders/>
            <w:vAlign w:val="center"/>
          </w:tcPr>
          <w:p>
            <w:pPr>
              <w:pStyle w:val="BasistekstKWR"/>
              <w:widowControl w:val="false"/>
              <w:spacing w:lineRule="exact" w:line="380" w:before="0" w:after="0"/>
              <w:contextualSpacing/>
              <w:rPr>
                <w:rFonts w:ascii="Verdana" w:hAnsi="Verdana" w:cs="Calibri" w:cstheme="minorHAnsi"/>
                <w:sz w:val="18"/>
              </w:rPr>
            </w:pPr>
            <w:r>
              <w:rPr>
                <w:rFonts w:cs="Calibri" w:ascii="Verdana" w:hAnsi="Verdana" w:cstheme="minorHAnsi"/>
                <w:sz w:val="18"/>
              </w:rPr>
              <w:t>SM</w:t>
            </w:r>
          </w:p>
        </w:tc>
        <w:tc>
          <w:tcPr>
            <w:tcW w:w="2392" w:type="dxa"/>
            <w:tcBorders/>
            <w:vAlign w:val="center"/>
          </w:tcPr>
          <w:p>
            <w:pPr>
              <w:pStyle w:val="BasistekstKWR"/>
              <w:widowControl w:val="false"/>
              <w:spacing w:lineRule="exact" w:line="380" w:before="0" w:after="0"/>
              <w:contextualSpacing/>
              <w:rPr>
                <w:rFonts w:ascii="Verdana" w:hAnsi="Verdana" w:cs="Calibri" w:cstheme="minorHAnsi"/>
                <w:sz w:val="18"/>
              </w:rPr>
            </w:pPr>
            <w:r>
              <w:rPr>
                <w:rFonts w:cs="Calibri" w:ascii="Verdana" w:hAnsi="Verdana" w:cstheme="minorHAnsi"/>
                <w:sz w:val="18"/>
              </w:rPr>
              <w:t>Directe meting water, SPE, SPME, LLE</w:t>
            </w:r>
          </w:p>
        </w:tc>
      </w:tr>
      <w:tr>
        <w:trPr/>
        <w:tc>
          <w:tcPr>
            <w:tcW w:w="2098" w:type="dxa"/>
            <w:tcBorders/>
            <w:vAlign w:val="center"/>
          </w:tcPr>
          <w:p>
            <w:pPr>
              <w:pStyle w:val="BasistekstKWR"/>
              <w:widowControl w:val="false"/>
              <w:spacing w:lineRule="exact" w:line="380" w:before="0" w:after="0"/>
              <w:contextualSpacing/>
              <w:rPr>
                <w:rFonts w:ascii="Verdana" w:hAnsi="Verdana" w:cs="Calibri" w:cstheme="minorHAnsi"/>
                <w:sz w:val="18"/>
              </w:rPr>
            </w:pPr>
            <w:r>
              <w:rPr>
                <w:rFonts w:cs="Calibri" w:ascii="Verdana" w:hAnsi="Verdana" w:cstheme="minorHAnsi"/>
                <w:sz w:val="18"/>
              </w:rPr>
              <w:t>Redelijk constante lage stofconcentraties</w:t>
            </w:r>
          </w:p>
        </w:tc>
        <w:tc>
          <w:tcPr>
            <w:tcW w:w="2337" w:type="dxa"/>
            <w:tcBorders/>
            <w:vAlign w:val="center"/>
          </w:tcPr>
          <w:p>
            <w:pPr>
              <w:pStyle w:val="BasistekstKWR"/>
              <w:widowControl w:val="false"/>
              <w:spacing w:lineRule="exact" w:line="380" w:before="0" w:after="0"/>
              <w:contextualSpacing/>
              <w:rPr>
                <w:rFonts w:ascii="Verdana" w:hAnsi="Verdana" w:cs="Calibri" w:cstheme="minorHAnsi"/>
                <w:sz w:val="18"/>
              </w:rPr>
            </w:pPr>
            <w:r>
              <w:rPr>
                <w:rFonts w:cs="Calibri" w:ascii="Verdana" w:hAnsi="Verdana" w:cstheme="minorHAnsi"/>
                <w:sz w:val="18"/>
              </w:rPr>
              <w:t>Groot-volume bemonstering</w:t>
            </w:r>
          </w:p>
        </w:tc>
        <w:tc>
          <w:tcPr>
            <w:tcW w:w="2226" w:type="dxa"/>
            <w:tcBorders/>
            <w:vAlign w:val="center"/>
          </w:tcPr>
          <w:p>
            <w:pPr>
              <w:pStyle w:val="BasistekstKWR"/>
              <w:widowControl w:val="false"/>
              <w:spacing w:lineRule="exact" w:line="380" w:before="0" w:after="0"/>
              <w:contextualSpacing/>
              <w:rPr>
                <w:rFonts w:ascii="Verdana" w:hAnsi="Verdana" w:cs="Calibri" w:cstheme="minorHAnsi"/>
                <w:sz w:val="18"/>
              </w:rPr>
            </w:pPr>
            <w:r>
              <w:rPr>
                <w:rFonts w:cs="Calibri" w:ascii="Verdana" w:hAnsi="Verdana" w:cstheme="minorHAnsi"/>
                <w:sz w:val="18"/>
              </w:rPr>
              <w:t>Groot-volume SM, LVSPE</w:t>
            </w:r>
          </w:p>
        </w:tc>
        <w:tc>
          <w:tcPr>
            <w:tcW w:w="2392" w:type="dxa"/>
            <w:tcBorders/>
            <w:vAlign w:val="center"/>
          </w:tcPr>
          <w:p>
            <w:pPr>
              <w:pStyle w:val="BasistekstKWR"/>
              <w:widowControl w:val="false"/>
              <w:spacing w:lineRule="exact" w:line="380" w:before="0" w:after="0"/>
              <w:contextualSpacing/>
              <w:rPr>
                <w:rFonts w:ascii="Verdana" w:hAnsi="Verdana" w:cs="Calibri" w:cstheme="minorHAnsi"/>
                <w:sz w:val="18"/>
              </w:rPr>
            </w:pPr>
            <w:r>
              <w:rPr>
                <w:rFonts w:cs="Calibri" w:ascii="Verdana" w:hAnsi="Verdana" w:cstheme="minorHAnsi"/>
                <w:sz w:val="18"/>
              </w:rPr>
              <w:t>SPE, LLE</w:t>
            </w:r>
          </w:p>
        </w:tc>
      </w:tr>
      <w:tr>
        <w:trPr/>
        <w:tc>
          <w:tcPr>
            <w:tcW w:w="2098" w:type="dxa"/>
            <w:tcBorders/>
            <w:vAlign w:val="center"/>
          </w:tcPr>
          <w:p>
            <w:pPr>
              <w:pStyle w:val="BasistekstKWR"/>
              <w:widowControl w:val="false"/>
              <w:spacing w:lineRule="exact" w:line="380" w:before="0" w:after="0"/>
              <w:contextualSpacing/>
              <w:rPr>
                <w:rFonts w:ascii="Verdana" w:hAnsi="Verdana" w:cs="Calibri" w:cstheme="minorHAnsi"/>
                <w:sz w:val="18"/>
              </w:rPr>
            </w:pPr>
            <w:r>
              <w:rPr>
                <w:rFonts w:cs="Calibri" w:ascii="Verdana" w:hAnsi="Verdana" w:cstheme="minorHAnsi"/>
                <w:sz w:val="18"/>
              </w:rPr>
              <w:t>Variabele hoge stofconcentraties</w:t>
            </w:r>
          </w:p>
        </w:tc>
        <w:tc>
          <w:tcPr>
            <w:tcW w:w="2337" w:type="dxa"/>
            <w:tcBorders/>
            <w:vAlign w:val="center"/>
          </w:tcPr>
          <w:p>
            <w:pPr>
              <w:pStyle w:val="BasistekstKWR"/>
              <w:widowControl w:val="false"/>
              <w:spacing w:lineRule="exact" w:line="380" w:before="0" w:after="0"/>
              <w:contextualSpacing/>
              <w:rPr>
                <w:rFonts w:ascii="Verdana" w:hAnsi="Verdana" w:cs="Calibri" w:cstheme="minorHAnsi"/>
                <w:sz w:val="18"/>
              </w:rPr>
            </w:pPr>
            <w:r>
              <w:rPr>
                <w:rFonts w:cs="Calibri" w:ascii="Verdana" w:hAnsi="Verdana" w:cstheme="minorHAnsi"/>
                <w:sz w:val="18"/>
              </w:rPr>
              <w:t>Tijd-geïntegreerde bemonstering</w:t>
            </w:r>
          </w:p>
        </w:tc>
        <w:tc>
          <w:tcPr>
            <w:tcW w:w="2226" w:type="dxa"/>
            <w:tcBorders/>
            <w:vAlign w:val="center"/>
          </w:tcPr>
          <w:p>
            <w:pPr>
              <w:pStyle w:val="BasistekstKWR"/>
              <w:widowControl w:val="false"/>
              <w:spacing w:lineRule="exact" w:line="380" w:before="0" w:after="0"/>
              <w:contextualSpacing/>
              <w:rPr>
                <w:rFonts w:ascii="Verdana" w:hAnsi="Verdana" w:cs="Calibri" w:cstheme="minorHAnsi"/>
                <w:sz w:val="18"/>
              </w:rPr>
            </w:pPr>
            <w:r>
              <w:rPr>
                <w:rFonts w:cs="Calibri" w:ascii="Verdana" w:hAnsi="Verdana" w:cstheme="minorHAnsi"/>
                <w:sz w:val="18"/>
              </w:rPr>
              <w:t>Samengestelde SM, LVSPE, PS</w:t>
            </w:r>
          </w:p>
        </w:tc>
        <w:tc>
          <w:tcPr>
            <w:tcW w:w="2392" w:type="dxa"/>
            <w:tcBorders/>
            <w:vAlign w:val="center"/>
          </w:tcPr>
          <w:p>
            <w:pPr>
              <w:pStyle w:val="BasistekstKWR"/>
              <w:widowControl w:val="false"/>
              <w:spacing w:lineRule="exact" w:line="380" w:before="0" w:after="0"/>
              <w:contextualSpacing/>
              <w:rPr>
                <w:rFonts w:ascii="Verdana" w:hAnsi="Verdana" w:cs="Calibri" w:cstheme="minorHAnsi"/>
                <w:sz w:val="18"/>
              </w:rPr>
            </w:pPr>
            <w:r>
              <w:rPr>
                <w:rFonts w:cs="Calibri" w:ascii="Verdana" w:hAnsi="Verdana" w:cstheme="minorHAnsi"/>
                <w:sz w:val="18"/>
              </w:rPr>
              <w:t>SPE, PSE</w:t>
            </w:r>
          </w:p>
        </w:tc>
      </w:tr>
      <w:tr>
        <w:trPr/>
        <w:tc>
          <w:tcPr>
            <w:tcW w:w="2098" w:type="dxa"/>
            <w:tcBorders/>
            <w:vAlign w:val="center"/>
          </w:tcPr>
          <w:p>
            <w:pPr>
              <w:pStyle w:val="BasistekstKWR"/>
              <w:widowControl w:val="false"/>
              <w:spacing w:lineRule="exact" w:line="380" w:before="0" w:after="0"/>
              <w:contextualSpacing/>
              <w:rPr>
                <w:rFonts w:ascii="Verdana" w:hAnsi="Verdana" w:cs="Calibri" w:cstheme="minorHAnsi"/>
                <w:sz w:val="18"/>
              </w:rPr>
            </w:pPr>
            <w:r>
              <w:rPr>
                <w:rFonts w:cs="Calibri" w:ascii="Verdana" w:hAnsi="Verdana" w:cstheme="minorHAnsi"/>
                <w:sz w:val="18"/>
              </w:rPr>
              <w:t>Variabele lage stofconcentraties</w:t>
            </w:r>
          </w:p>
        </w:tc>
        <w:tc>
          <w:tcPr>
            <w:tcW w:w="2337" w:type="dxa"/>
            <w:tcBorders/>
            <w:vAlign w:val="center"/>
          </w:tcPr>
          <w:p>
            <w:pPr>
              <w:pStyle w:val="BasistekstKWR"/>
              <w:widowControl w:val="false"/>
              <w:spacing w:lineRule="exact" w:line="380" w:before="0" w:after="0"/>
              <w:contextualSpacing/>
              <w:rPr>
                <w:rFonts w:ascii="Verdana" w:hAnsi="Verdana" w:cs="Calibri" w:cstheme="minorHAnsi"/>
                <w:sz w:val="18"/>
              </w:rPr>
            </w:pPr>
            <w:r>
              <w:rPr>
                <w:rFonts w:cs="Calibri" w:ascii="Verdana" w:hAnsi="Verdana" w:cstheme="minorHAnsi"/>
                <w:sz w:val="18"/>
              </w:rPr>
              <w:t>Tijd-geïntegreerde bemonstering groot volume</w:t>
            </w:r>
          </w:p>
        </w:tc>
        <w:tc>
          <w:tcPr>
            <w:tcW w:w="2226" w:type="dxa"/>
            <w:tcBorders/>
            <w:vAlign w:val="center"/>
          </w:tcPr>
          <w:p>
            <w:pPr>
              <w:pStyle w:val="BasistekstKWR"/>
              <w:widowControl w:val="false"/>
              <w:spacing w:lineRule="exact" w:line="380" w:before="0" w:after="0"/>
              <w:contextualSpacing/>
              <w:rPr>
                <w:rFonts w:ascii="Verdana" w:hAnsi="Verdana" w:cs="Calibri" w:cstheme="minorHAnsi"/>
                <w:sz w:val="18"/>
              </w:rPr>
            </w:pPr>
            <w:r>
              <w:rPr>
                <w:rFonts w:cs="Calibri" w:ascii="Verdana" w:hAnsi="Verdana" w:cstheme="minorHAnsi"/>
                <w:sz w:val="18"/>
              </w:rPr>
              <w:t>Samengestelde groot-volume SM, LVSPE, PS</w:t>
            </w:r>
          </w:p>
        </w:tc>
        <w:tc>
          <w:tcPr>
            <w:tcW w:w="2392" w:type="dxa"/>
            <w:tcBorders/>
            <w:vAlign w:val="center"/>
          </w:tcPr>
          <w:p>
            <w:pPr>
              <w:pStyle w:val="BasistekstKWR"/>
              <w:widowControl w:val="false"/>
              <w:spacing w:lineRule="exact" w:line="380" w:before="0" w:after="0"/>
              <w:contextualSpacing/>
              <w:rPr>
                <w:rFonts w:ascii="Verdana" w:hAnsi="Verdana" w:cs="Calibri" w:cstheme="minorHAnsi"/>
                <w:sz w:val="18"/>
              </w:rPr>
            </w:pPr>
            <w:r>
              <w:rPr>
                <w:rFonts w:cs="Calibri" w:ascii="Verdana" w:hAnsi="Verdana" w:cstheme="minorHAnsi"/>
                <w:sz w:val="18"/>
              </w:rPr>
              <w:t>SPE, PSE</w:t>
            </w:r>
          </w:p>
        </w:tc>
      </w:tr>
      <w:tr>
        <w:trPr/>
        <w:tc>
          <w:tcPr>
            <w:tcW w:w="2098" w:type="dxa"/>
            <w:tcBorders/>
            <w:vAlign w:val="center"/>
          </w:tcPr>
          <w:p>
            <w:pPr>
              <w:pStyle w:val="BasistekstKWR"/>
              <w:widowControl w:val="false"/>
              <w:spacing w:lineRule="exact" w:line="380" w:before="0" w:after="0"/>
              <w:contextualSpacing/>
              <w:rPr>
                <w:rFonts w:ascii="Verdana" w:hAnsi="Verdana" w:cs="Calibri" w:cstheme="minorHAnsi"/>
                <w:sz w:val="18"/>
              </w:rPr>
            </w:pPr>
            <w:r>
              <w:rPr>
                <w:rFonts w:cs="Calibri" w:ascii="Verdana" w:hAnsi="Verdana" w:cstheme="minorHAnsi"/>
                <w:sz w:val="18"/>
              </w:rPr>
              <w:t>Vooral polaire stoffen interessant</w:t>
            </w:r>
          </w:p>
        </w:tc>
        <w:tc>
          <w:tcPr>
            <w:tcW w:w="2337" w:type="dxa"/>
            <w:tcBorders/>
            <w:vAlign w:val="center"/>
          </w:tcPr>
          <w:p>
            <w:pPr>
              <w:pStyle w:val="BasistekstKWR"/>
              <w:widowControl w:val="false"/>
              <w:spacing w:lineRule="exact" w:line="380" w:before="0" w:after="0"/>
              <w:contextualSpacing/>
              <w:rPr>
                <w:rFonts w:ascii="Verdana" w:hAnsi="Verdana" w:cs="Calibri" w:cstheme="minorHAnsi"/>
                <w:sz w:val="18"/>
              </w:rPr>
            </w:pPr>
            <w:r>
              <w:rPr>
                <w:rFonts w:cs="Calibri" w:ascii="Verdana" w:hAnsi="Verdana" w:cstheme="minorHAnsi"/>
                <w:sz w:val="18"/>
              </w:rPr>
              <w:t>Materiaal met affiniteit voor polaire stoffen</w:t>
            </w:r>
          </w:p>
        </w:tc>
        <w:tc>
          <w:tcPr>
            <w:tcW w:w="2226" w:type="dxa"/>
            <w:tcBorders/>
            <w:vAlign w:val="center"/>
          </w:tcPr>
          <w:p>
            <w:pPr>
              <w:pStyle w:val="BasistekstKWR"/>
              <w:widowControl w:val="false"/>
              <w:spacing w:lineRule="exact" w:line="380" w:before="0" w:after="0"/>
              <w:contextualSpacing/>
              <w:rPr>
                <w:rFonts w:ascii="Verdana" w:hAnsi="Verdana" w:cs="Calibri" w:cstheme="minorHAnsi"/>
                <w:sz w:val="18"/>
                <w:lang w:val="en-US"/>
              </w:rPr>
            </w:pPr>
            <w:r>
              <w:rPr>
                <w:rFonts w:cs="Calibri" w:ascii="Verdana" w:hAnsi="Verdana" w:cstheme="minorHAnsi"/>
                <w:sz w:val="18"/>
                <w:lang w:val="en-US"/>
              </w:rPr>
              <w:t>SM, LVSPE, PS (POCIS, Speedisk)</w:t>
            </w:r>
          </w:p>
        </w:tc>
        <w:tc>
          <w:tcPr>
            <w:tcW w:w="2392" w:type="dxa"/>
            <w:tcBorders/>
            <w:vAlign w:val="center"/>
          </w:tcPr>
          <w:p>
            <w:pPr>
              <w:pStyle w:val="BasistekstKWR"/>
              <w:widowControl w:val="false"/>
              <w:spacing w:lineRule="exact" w:line="380" w:before="0" w:after="0"/>
              <w:contextualSpacing/>
              <w:rPr>
                <w:rFonts w:ascii="Verdana" w:hAnsi="Verdana" w:cs="Calibri" w:cstheme="minorHAnsi"/>
                <w:sz w:val="18"/>
              </w:rPr>
            </w:pPr>
            <w:r>
              <w:rPr>
                <w:rFonts w:cs="Calibri" w:ascii="Verdana" w:hAnsi="Verdana" w:cstheme="minorHAnsi"/>
                <w:sz w:val="18"/>
              </w:rPr>
              <w:t>SPE, PSE</w:t>
            </w:r>
          </w:p>
        </w:tc>
      </w:tr>
      <w:tr>
        <w:trPr/>
        <w:tc>
          <w:tcPr>
            <w:tcW w:w="2098" w:type="dxa"/>
            <w:tcBorders/>
            <w:vAlign w:val="center"/>
          </w:tcPr>
          <w:p>
            <w:pPr>
              <w:pStyle w:val="BasistekstKWR"/>
              <w:widowControl w:val="false"/>
              <w:spacing w:lineRule="exact" w:line="380" w:before="0" w:after="0"/>
              <w:contextualSpacing/>
              <w:rPr>
                <w:rFonts w:ascii="Verdana" w:hAnsi="Verdana" w:cs="Calibri" w:cstheme="minorHAnsi"/>
                <w:sz w:val="18"/>
              </w:rPr>
            </w:pPr>
            <w:r>
              <w:rPr>
                <w:rFonts w:cs="Calibri" w:ascii="Verdana" w:hAnsi="Verdana" w:cstheme="minorHAnsi"/>
                <w:sz w:val="18"/>
              </w:rPr>
              <w:t>Vooral apolaire stoffen interessant</w:t>
            </w:r>
          </w:p>
        </w:tc>
        <w:tc>
          <w:tcPr>
            <w:tcW w:w="2337" w:type="dxa"/>
            <w:tcBorders/>
            <w:vAlign w:val="center"/>
          </w:tcPr>
          <w:p>
            <w:pPr>
              <w:pStyle w:val="BasistekstKWR"/>
              <w:widowControl w:val="false"/>
              <w:spacing w:lineRule="exact" w:line="380" w:before="0" w:after="0"/>
              <w:contextualSpacing/>
              <w:rPr>
                <w:rFonts w:ascii="Verdana" w:hAnsi="Verdana" w:cs="Calibri" w:cstheme="minorHAnsi"/>
                <w:sz w:val="18"/>
              </w:rPr>
            </w:pPr>
            <w:r>
              <w:rPr>
                <w:rFonts w:cs="Calibri" w:ascii="Verdana" w:hAnsi="Verdana" w:cstheme="minorHAnsi"/>
                <w:sz w:val="18"/>
              </w:rPr>
              <w:t>Materiaal met affiniteit voor polaire stoffen</w:t>
            </w:r>
          </w:p>
        </w:tc>
        <w:tc>
          <w:tcPr>
            <w:tcW w:w="2226" w:type="dxa"/>
            <w:tcBorders/>
            <w:vAlign w:val="center"/>
          </w:tcPr>
          <w:p>
            <w:pPr>
              <w:pStyle w:val="BasistekstKWR"/>
              <w:widowControl w:val="false"/>
              <w:spacing w:lineRule="exact" w:line="380" w:before="0" w:after="0"/>
              <w:contextualSpacing/>
              <w:rPr>
                <w:rFonts w:ascii="Verdana" w:hAnsi="Verdana" w:cs="Calibri" w:cstheme="minorHAnsi"/>
                <w:sz w:val="18"/>
              </w:rPr>
            </w:pPr>
            <w:r>
              <w:rPr>
                <w:rFonts w:cs="Calibri" w:ascii="Verdana" w:hAnsi="Verdana" w:cstheme="minorHAnsi"/>
                <w:sz w:val="18"/>
              </w:rPr>
              <w:t>PS (SR, SPMD)</w:t>
            </w:r>
          </w:p>
        </w:tc>
        <w:tc>
          <w:tcPr>
            <w:tcW w:w="2392" w:type="dxa"/>
            <w:tcBorders/>
            <w:vAlign w:val="center"/>
          </w:tcPr>
          <w:p>
            <w:pPr>
              <w:pStyle w:val="BasistekstKWR"/>
              <w:widowControl w:val="false"/>
              <w:spacing w:lineRule="exact" w:line="380" w:before="0" w:after="0"/>
              <w:contextualSpacing/>
              <w:rPr>
                <w:rFonts w:ascii="Verdana" w:hAnsi="Verdana" w:cs="Calibri" w:cstheme="minorHAnsi"/>
                <w:sz w:val="18"/>
              </w:rPr>
            </w:pPr>
            <w:r>
              <w:rPr>
                <w:rFonts w:cs="Calibri" w:ascii="Verdana" w:hAnsi="Verdana" w:cstheme="minorHAnsi"/>
                <w:sz w:val="18"/>
              </w:rPr>
              <w:t>LLE, PSE</w:t>
            </w:r>
          </w:p>
        </w:tc>
      </w:tr>
      <w:tr>
        <w:trPr/>
        <w:tc>
          <w:tcPr>
            <w:tcW w:w="2098" w:type="dxa"/>
            <w:tcBorders/>
            <w:vAlign w:val="center"/>
          </w:tcPr>
          <w:p>
            <w:pPr>
              <w:pStyle w:val="BasistekstKWR"/>
              <w:widowControl w:val="false"/>
              <w:spacing w:lineRule="exact" w:line="380" w:before="0" w:after="0"/>
              <w:contextualSpacing/>
              <w:rPr>
                <w:rFonts w:ascii="Verdana" w:hAnsi="Verdana" w:cs="Calibri" w:cstheme="minorHAnsi"/>
                <w:sz w:val="18"/>
              </w:rPr>
            </w:pPr>
            <w:r>
              <w:rPr>
                <w:rFonts w:cs="Calibri" w:ascii="Verdana" w:hAnsi="Verdana" w:cstheme="minorHAnsi"/>
                <w:sz w:val="18"/>
              </w:rPr>
              <w:t>Grote variatie aan (a)polaire stoffen of onbekende situatie</w:t>
            </w:r>
          </w:p>
        </w:tc>
        <w:tc>
          <w:tcPr>
            <w:tcW w:w="2337" w:type="dxa"/>
            <w:tcBorders/>
            <w:vAlign w:val="center"/>
          </w:tcPr>
          <w:p>
            <w:pPr>
              <w:pStyle w:val="BasistekstKWR"/>
              <w:widowControl w:val="false"/>
              <w:spacing w:lineRule="exact" w:line="380" w:before="0" w:after="0"/>
              <w:contextualSpacing/>
              <w:rPr>
                <w:rFonts w:ascii="Verdana" w:hAnsi="Verdana" w:cs="Calibri" w:cstheme="minorHAnsi"/>
                <w:sz w:val="18"/>
              </w:rPr>
            </w:pPr>
            <w:r>
              <w:rPr>
                <w:rFonts w:cs="Calibri" w:ascii="Verdana" w:hAnsi="Verdana" w:cstheme="minorHAnsi"/>
                <w:sz w:val="18"/>
              </w:rPr>
              <w:t>Materialen met affiniteit voor (a)polaire stoffen</w:t>
            </w:r>
          </w:p>
        </w:tc>
        <w:tc>
          <w:tcPr>
            <w:tcW w:w="2226" w:type="dxa"/>
            <w:tcBorders/>
            <w:vAlign w:val="center"/>
          </w:tcPr>
          <w:p>
            <w:pPr>
              <w:pStyle w:val="BasistekstKWR"/>
              <w:widowControl w:val="false"/>
              <w:spacing w:lineRule="exact" w:line="380" w:before="0" w:after="0"/>
              <w:contextualSpacing/>
              <w:rPr>
                <w:rFonts w:ascii="Verdana" w:hAnsi="Verdana" w:cs="Calibri" w:cstheme="minorHAnsi"/>
                <w:sz w:val="18"/>
              </w:rPr>
            </w:pPr>
            <w:r>
              <w:rPr>
                <w:rFonts w:cs="Calibri" w:ascii="Verdana" w:hAnsi="Verdana" w:cstheme="minorHAnsi"/>
                <w:sz w:val="18"/>
              </w:rPr>
              <w:t>Groot-volume SM, combi PS (POCIS/Speedisk + SR/SPMD)</w:t>
            </w:r>
          </w:p>
        </w:tc>
        <w:tc>
          <w:tcPr>
            <w:tcW w:w="2392" w:type="dxa"/>
            <w:tcBorders/>
            <w:vAlign w:val="center"/>
          </w:tcPr>
          <w:p>
            <w:pPr>
              <w:pStyle w:val="BasistekstKWR"/>
              <w:widowControl w:val="false"/>
              <w:spacing w:lineRule="exact" w:line="380" w:before="0" w:after="0"/>
              <w:contextualSpacing/>
              <w:rPr>
                <w:rFonts w:ascii="Verdana" w:hAnsi="Verdana" w:cs="Calibri" w:cstheme="minorHAnsi"/>
                <w:sz w:val="18"/>
              </w:rPr>
            </w:pPr>
            <w:r>
              <w:rPr>
                <w:rFonts w:cs="Calibri" w:ascii="Verdana" w:hAnsi="Verdana" w:cstheme="minorHAnsi"/>
                <w:sz w:val="18"/>
              </w:rPr>
              <w:t>SPE + LLE, combi PSE</w:t>
            </w:r>
          </w:p>
        </w:tc>
      </w:tr>
      <w:tr>
        <w:trPr/>
        <w:tc>
          <w:tcPr>
            <w:tcW w:w="9053" w:type="dxa"/>
            <w:gridSpan w:val="4"/>
            <w:tcBorders/>
            <w:vAlign w:val="center"/>
          </w:tcPr>
          <w:p>
            <w:pPr>
              <w:pStyle w:val="BasistekstKWR"/>
              <w:widowControl w:val="false"/>
              <w:spacing w:lineRule="exact" w:line="380" w:before="0" w:after="0"/>
              <w:contextualSpacing/>
              <w:rPr>
                <w:rFonts w:ascii="Verdana" w:hAnsi="Verdana" w:cs="Calibri" w:cstheme="minorHAnsi"/>
                <w:sz w:val="18"/>
              </w:rPr>
            </w:pPr>
            <w:r>
              <w:rPr>
                <w:rFonts w:cs="Calibri" w:ascii="Verdana" w:hAnsi="Verdana" w:cstheme="minorHAnsi"/>
                <w:sz w:val="18"/>
              </w:rPr>
              <w:t xml:space="preserve">*: SM = steekmonsters; LVSPE = groot-volume vaste fase extractie; PS = passive sampling; SR = siliconenrubbers; SPMD = semipermeabele membraan materialen </w:t>
            </w:r>
          </w:p>
        </w:tc>
      </w:tr>
      <w:tr>
        <w:trPr/>
        <w:tc>
          <w:tcPr>
            <w:tcW w:w="9053" w:type="dxa"/>
            <w:gridSpan w:val="4"/>
            <w:tcBorders/>
            <w:vAlign w:val="center"/>
          </w:tcPr>
          <w:p>
            <w:pPr>
              <w:pStyle w:val="BasistekstKWR"/>
              <w:keepNext w:val="true"/>
              <w:widowControl w:val="false"/>
              <w:spacing w:lineRule="exact" w:line="380" w:before="0" w:after="0"/>
              <w:contextualSpacing/>
              <w:rPr>
                <w:rFonts w:ascii="Verdana" w:hAnsi="Verdana" w:cs="Calibri" w:cstheme="minorHAnsi"/>
                <w:sz w:val="18"/>
              </w:rPr>
            </w:pPr>
            <w:r>
              <w:rPr>
                <w:rFonts w:cs="Calibri" w:ascii="Verdana" w:hAnsi="Verdana" w:cstheme="minorHAnsi"/>
                <w:sz w:val="18"/>
              </w:rPr>
              <w:t>**: SPE = vaste fase extractie; SPME = vaste fase micro-extractie; LLE = vloeistof-vloeistof extractie; PSE = extractie passive samplers</w:t>
            </w:r>
          </w:p>
        </w:tc>
      </w:tr>
    </w:tbl>
    <w:p>
      <w:pPr>
        <w:pStyle w:val="Caption"/>
        <w:rPr>
          <w:rFonts w:ascii="Verdana" w:hAnsi="Verdana"/>
        </w:rPr>
      </w:pPr>
      <w:r>
        <w:rPr>
          <w:rFonts w:ascii="Verdana" w:hAnsi="Verdana"/>
        </w:rPr>
        <w:t xml:space="preserve">Tabel </w:t>
      </w:r>
      <w:r>
        <w:rPr>
          <w:rFonts w:ascii="Verdana" w:hAnsi="Verdana"/>
        </w:rPr>
        <w:fldChar w:fldCharType="begin"/>
      </w:r>
      <w:r>
        <w:rPr>
          <w:rFonts w:ascii="Verdana" w:hAnsi="Verdana"/>
        </w:rPr>
        <w:instrText> SEQ Tabel \* ARABIC </w:instrText>
      </w:r>
      <w:r>
        <w:rPr>
          <w:rFonts w:ascii="Verdana" w:hAnsi="Verdana"/>
        </w:rPr>
        <w:fldChar w:fldCharType="separate"/>
      </w:r>
      <w:r>
        <w:rPr>
          <w:rFonts w:ascii="Verdana" w:hAnsi="Verdana"/>
        </w:rPr>
        <w:t>1</w:t>
      </w:r>
      <w:r>
        <w:rPr>
          <w:rFonts w:ascii="Verdana" w:hAnsi="Verdana"/>
        </w:rPr>
        <w:fldChar w:fldCharType="end"/>
      </w:r>
      <w:r>
        <w:rPr>
          <w:rFonts w:ascii="Verdana" w:hAnsi="Verdana"/>
        </w:rPr>
        <w:t>. Overwegingen voor bemonsteringmethoden bij het toepassen van bioassays voor de bepaling van waterkwaliteit.</w:t>
      </w:r>
    </w:p>
    <w:p>
      <w:pPr>
        <w:pStyle w:val="Normal"/>
        <w:spacing w:lineRule="exact" w:line="380"/>
        <w:rPr>
          <w:rFonts w:ascii="Verdana" w:hAnsi="Verdana"/>
          <w:color w:val="260C72"/>
          <w:lang w:val="en-GB"/>
        </w:rPr>
      </w:pPr>
      <w:r>
        <w:rPr>
          <w:rFonts w:ascii="Verdana" w:hAnsi="Verdana"/>
          <w:color w:val="260C72"/>
          <w:lang w:val="en-GB"/>
        </w:rPr>
        <w:t>3. FIT-FOR-PURPOSE BIOASSAYS VOOR WATERKWALITEIT</w:t>
      </w:r>
    </w:p>
    <w:p>
      <w:pPr>
        <w:pStyle w:val="BasistekstKWR"/>
        <w:spacing w:lineRule="exact" w:line="380"/>
        <w:rPr>
          <w:rFonts w:ascii="Verdana" w:hAnsi="Verdana" w:cs="Calibri" w:cstheme="minorHAnsi"/>
          <w:sz w:val="21"/>
          <w:szCs w:val="21"/>
        </w:rPr>
      </w:pPr>
      <w:r>
        <w:rPr>
          <w:rFonts w:cs="Calibri" w:ascii="Verdana" w:hAnsi="Verdana" w:cstheme="minorHAnsi"/>
          <w:sz w:val="21"/>
          <w:szCs w:val="21"/>
        </w:rPr>
        <w:t>Wereldwijd worden meer testen voor waterkwaliteit toegepast dan op dit moment bij Nederlandse aanbieders (routinematig) worden aangeboden. Testen die als kits commercieel verkrijgbaar zijn bij biotechnologie/biochemie bedrijven zijn veelal geschikt voor implementatie. Voor specifieke vragen kunnen deze ook worden uitgevoerd, dan wel uitbesteed, bijvoorbeeld in de context van specifieke waterkwaliteitsvraagstukken, zoals een mogelijke gezondheidsimpact.</w:t>
      </w:r>
    </w:p>
    <w:p>
      <w:pPr>
        <w:pStyle w:val="BasistekstKWR"/>
        <w:spacing w:lineRule="exact" w:line="380"/>
        <w:rPr>
          <w:rFonts w:ascii="Verdana" w:hAnsi="Verdana" w:cs="Calibri" w:cstheme="minorHAnsi"/>
          <w:sz w:val="21"/>
          <w:szCs w:val="21"/>
        </w:rPr>
      </w:pPr>
      <w:r>
        <w:rPr>
          <w:rFonts w:cs="Calibri" w:cstheme="minorHAnsi" w:ascii="Verdana" w:hAnsi="Verdana"/>
          <w:sz w:val="21"/>
          <w:szCs w:val="21"/>
        </w:rPr>
      </w:r>
    </w:p>
    <w:p>
      <w:pPr>
        <w:pStyle w:val="Normal"/>
        <w:spacing w:lineRule="exact" w:line="380"/>
        <w:rPr>
          <w:rFonts w:ascii="Verdana" w:hAnsi="Verdana" w:cs="Calibri" w:cstheme="minorHAnsi"/>
          <w:sz w:val="21"/>
          <w:szCs w:val="21"/>
        </w:rPr>
      </w:pPr>
      <w:r>
        <w:rPr>
          <w:rFonts w:cs="Calibri" w:ascii="Verdana" w:hAnsi="Verdana" w:cstheme="minorHAnsi"/>
          <w:sz w:val="21"/>
          <w:szCs w:val="21"/>
        </w:rPr>
        <w:t>De meest relevante gezondheidseffecten met een mogelijke impact op de kwaliteit van leven van mensen en dieren, gerelateerd aan blootstelling aan stoffen via water, zijn gebaseerd op effecten die in watermonsters zijn aangetoond met meerdere bioanalytische tools:</w:t>
      </w:r>
    </w:p>
    <w:p>
      <w:pPr>
        <w:pStyle w:val="ListParagraph"/>
        <w:numPr>
          <w:ilvl w:val="0"/>
          <w:numId w:val="2"/>
        </w:numPr>
        <w:spacing w:lineRule="exact" w:line="380"/>
        <w:rPr>
          <w:rFonts w:ascii="Verdana" w:hAnsi="Verdana" w:cs="Calibri" w:cstheme="minorHAnsi"/>
          <w:sz w:val="21"/>
          <w:szCs w:val="21"/>
        </w:rPr>
      </w:pPr>
      <w:r>
        <w:rPr>
          <w:rFonts w:cs="Calibri" w:ascii="Verdana" w:hAnsi="Verdana" w:cstheme="minorHAnsi"/>
          <w:sz w:val="21"/>
          <w:szCs w:val="21"/>
        </w:rPr>
        <w:t>Effecten op metabolisme van lichaamsvreemde stoffen</w:t>
      </w:r>
    </w:p>
    <w:p>
      <w:pPr>
        <w:pStyle w:val="ListParagraph"/>
        <w:numPr>
          <w:ilvl w:val="0"/>
          <w:numId w:val="2"/>
        </w:numPr>
        <w:spacing w:lineRule="exact" w:line="380"/>
        <w:rPr>
          <w:rFonts w:ascii="Verdana" w:hAnsi="Verdana" w:cs="Calibri" w:cstheme="minorHAnsi"/>
          <w:sz w:val="21"/>
          <w:szCs w:val="21"/>
        </w:rPr>
      </w:pPr>
      <w:r>
        <w:rPr>
          <w:rFonts w:cs="Calibri" w:ascii="Verdana" w:hAnsi="Verdana" w:cstheme="minorHAnsi"/>
          <w:sz w:val="21"/>
          <w:szCs w:val="21"/>
        </w:rPr>
        <w:t>Effecten op hormoonsystemen</w:t>
      </w:r>
    </w:p>
    <w:p>
      <w:pPr>
        <w:pStyle w:val="ListParagraph"/>
        <w:numPr>
          <w:ilvl w:val="0"/>
          <w:numId w:val="2"/>
        </w:numPr>
        <w:spacing w:lineRule="exact" w:line="380"/>
        <w:rPr>
          <w:rFonts w:ascii="Verdana" w:hAnsi="Verdana" w:cs="Calibri" w:cstheme="minorHAnsi"/>
          <w:sz w:val="21"/>
          <w:szCs w:val="21"/>
        </w:rPr>
      </w:pPr>
      <w:r>
        <w:rPr>
          <w:rFonts w:cs="Calibri" w:ascii="Verdana" w:hAnsi="Verdana" w:cstheme="minorHAnsi"/>
          <w:sz w:val="21"/>
          <w:szCs w:val="21"/>
        </w:rPr>
        <w:t>Effecten op het DNA</w:t>
      </w:r>
    </w:p>
    <w:p>
      <w:pPr>
        <w:pStyle w:val="ListParagraph"/>
        <w:numPr>
          <w:ilvl w:val="0"/>
          <w:numId w:val="2"/>
        </w:numPr>
        <w:spacing w:lineRule="exact" w:line="380"/>
        <w:rPr>
          <w:rFonts w:ascii="Verdana" w:hAnsi="Verdana" w:cs="Calibri" w:cstheme="minorHAnsi"/>
          <w:sz w:val="21"/>
          <w:szCs w:val="21"/>
        </w:rPr>
      </w:pPr>
      <w:r>
        <w:rPr>
          <w:rFonts w:cs="Calibri" w:ascii="Verdana" w:hAnsi="Verdana" w:cstheme="minorHAnsi"/>
          <w:sz w:val="21"/>
          <w:szCs w:val="21"/>
        </w:rPr>
        <w:t>Inductie van cel-stress</w:t>
      </w:r>
    </w:p>
    <w:p>
      <w:pPr>
        <w:pStyle w:val="ListParagraph"/>
        <w:numPr>
          <w:ilvl w:val="0"/>
          <w:numId w:val="2"/>
        </w:numPr>
        <w:spacing w:lineRule="exact" w:line="380"/>
        <w:rPr>
          <w:rFonts w:ascii="Verdana" w:hAnsi="Verdana" w:cs="Calibri" w:cstheme="minorHAnsi"/>
          <w:sz w:val="21"/>
          <w:szCs w:val="21"/>
        </w:rPr>
      </w:pPr>
      <w:r>
        <w:rPr>
          <w:rFonts w:cs="Calibri" w:ascii="Verdana" w:hAnsi="Verdana" w:cstheme="minorHAnsi"/>
          <w:sz w:val="21"/>
          <w:szCs w:val="21"/>
        </w:rPr>
        <w:t>Effecten op de ontwikkeling &amp; voortplanting</w:t>
      </w:r>
    </w:p>
    <w:p>
      <w:pPr>
        <w:pStyle w:val="ListParagraph"/>
        <w:numPr>
          <w:ilvl w:val="0"/>
          <w:numId w:val="2"/>
        </w:numPr>
        <w:spacing w:lineRule="exact" w:line="380"/>
        <w:rPr>
          <w:rFonts w:ascii="Verdana" w:hAnsi="Verdana" w:cs="Calibri" w:cstheme="minorHAnsi"/>
          <w:sz w:val="21"/>
          <w:szCs w:val="21"/>
        </w:rPr>
      </w:pPr>
      <w:r>
        <w:rPr>
          <w:rFonts w:cs="Calibri" w:ascii="Verdana" w:hAnsi="Verdana" w:cstheme="minorHAnsi"/>
          <w:sz w:val="21"/>
          <w:szCs w:val="21"/>
        </w:rPr>
        <w:t>Effecten op het zenuwstelsel</w:t>
      </w:r>
    </w:p>
    <w:p>
      <w:pPr>
        <w:pStyle w:val="BasistekstKWR"/>
        <w:numPr>
          <w:ilvl w:val="0"/>
          <w:numId w:val="2"/>
        </w:numPr>
        <w:spacing w:lineRule="exact" w:line="380" w:before="0" w:after="200"/>
        <w:rPr>
          <w:rFonts w:ascii="Verdana" w:hAnsi="Verdana"/>
          <w:sz w:val="21"/>
          <w:szCs w:val="21"/>
        </w:rPr>
      </w:pPr>
      <w:r>
        <w:rPr>
          <w:rFonts w:ascii="Verdana" w:hAnsi="Verdana"/>
          <w:sz w:val="21"/>
          <w:szCs w:val="21"/>
        </w:rPr>
        <w:t>Effecten op het immuunsysteem</w:t>
      </w:r>
    </w:p>
    <w:p>
      <w:pPr>
        <w:pStyle w:val="BasistekstKWR"/>
        <w:spacing w:lineRule="exact" w:line="380"/>
        <w:rPr>
          <w:rFonts w:ascii="Verdana" w:hAnsi="Verdana" w:cs="Calibri" w:cstheme="minorHAnsi"/>
          <w:sz w:val="21"/>
          <w:szCs w:val="21"/>
        </w:rPr>
      </w:pPr>
      <w:r>
        <w:rPr>
          <w:rFonts w:cs="Calibri" w:ascii="Verdana" w:hAnsi="Verdana" w:cstheme="minorHAnsi"/>
          <w:sz w:val="21"/>
          <w:szCs w:val="21"/>
        </w:rPr>
        <w:t xml:space="preserve">Voor effecten op ontwikkeling &amp; voortplanting, het zenuwstelsel, en het immuunsysteem zijn nog geen geschikte eenvoudige high-throughput testen beschikbaar. Daarnaast is het niet uit te sluiten dat nieuwe, opkomende stoffen met unieke werkingsmechanismen het aquatisch milieu zullen gaan bereiken. </w:t>
      </w:r>
    </w:p>
    <w:p>
      <w:pPr>
        <w:pStyle w:val="Normal"/>
        <w:spacing w:lineRule="exact" w:line="380" w:before="0" w:after="160"/>
        <w:contextualSpacing/>
        <w:rPr>
          <w:rFonts w:ascii="Verdana" w:hAnsi="Verdana" w:eastAsia="Calibri"/>
          <w:b/>
          <w:b/>
          <w:sz w:val="21"/>
          <w:szCs w:val="21"/>
        </w:rPr>
      </w:pPr>
      <w:r>
        <w:rPr>
          <w:rFonts w:eastAsia="Calibri" w:ascii="Verdana" w:hAnsi="Verdana"/>
          <w:b/>
          <w:sz w:val="21"/>
          <w:szCs w:val="21"/>
        </w:rPr>
      </w:r>
    </w:p>
    <w:p>
      <w:pPr>
        <w:pStyle w:val="Normal"/>
        <w:spacing w:lineRule="exact" w:line="380"/>
        <w:rPr>
          <w:rFonts w:ascii="Verdana" w:hAnsi="Verdana"/>
          <w:color w:val="260C72"/>
        </w:rPr>
      </w:pPr>
      <w:r>
        <w:rPr>
          <w:rFonts w:ascii="Verdana" w:hAnsi="Verdana"/>
          <w:color w:val="260C72"/>
        </w:rPr>
        <w:t>4. NIEUWE BIOASSAYS</w:t>
      </w:r>
    </w:p>
    <w:p>
      <w:pPr>
        <w:pStyle w:val="Normal"/>
        <w:spacing w:lineRule="exact" w:line="380"/>
        <w:rPr>
          <w:rFonts w:ascii="Verdana" w:hAnsi="Verdana" w:cs="Calibri" w:cstheme="minorHAnsi"/>
          <w:sz w:val="21"/>
          <w:szCs w:val="21"/>
        </w:rPr>
      </w:pPr>
      <w:r>
        <w:rPr>
          <w:rFonts w:cs="Calibri" w:ascii="Verdana" w:hAnsi="Verdana" w:cstheme="minorHAnsi"/>
          <w:sz w:val="21"/>
          <w:szCs w:val="21"/>
        </w:rPr>
        <w:t>Nieuwe bioanalytische testen kunnen worden gevonden in de onderzoeksvelden van (eco)toxicologie en farmacologie, waar veel ontwikkelingen zijn op het gebied van snellere, goedkopere, gebruiksvriendelijkere, meer gevoelige en meer efficiënte bioassays voor specifieke effecten. Daarnaast wordt onderzoek gedaan naar intacte modelorganismen met mogelijke aangrijpingspunten voor veel effecten van stoffen. Niet elk testsysteem leent zich echter voor gebruik als bioanalytische test voor waterkwaliteit. De mogelijke geschiktheid kan door de aanbieders worden gebaseerd op een eerste inschatting van de toepasbaarheid en prestatiekenmerken (zie tabel 2 voor een overzicht van relevante aspecten). De uitvoering, data-analyse en data-interpretatie van nieuwe kandidaat bioanalytische testen dienen daarna ook in de praktijk te worden onderzocht.</w:t>
      </w:r>
    </w:p>
    <w:p>
      <w:pPr>
        <w:pStyle w:val="Normal"/>
        <w:spacing w:lineRule="exact" w:line="380"/>
        <w:jc w:val="both"/>
        <w:rPr>
          <w:rFonts w:ascii="Verdana" w:hAnsi="Verdana" w:cs="Calibri" w:cstheme="minorHAnsi"/>
          <w:sz w:val="21"/>
          <w:szCs w:val="21"/>
        </w:rPr>
      </w:pPr>
      <w:r>
        <w:rPr>
          <w:rFonts w:cs="Calibri" w:cstheme="minorHAnsi" w:ascii="Verdana" w:hAnsi="Verdana"/>
          <w:sz w:val="21"/>
          <w:szCs w:val="21"/>
        </w:rPr>
      </w:r>
    </w:p>
    <w:tbl>
      <w:tblPr>
        <w:tblStyle w:val="TableGrid"/>
        <w:tblW w:w="9054" w:type="dxa"/>
        <w:jc w:val="left"/>
        <w:tblInd w:w="0" w:type="dxa"/>
        <w:tblCellMar>
          <w:top w:w="0" w:type="dxa"/>
          <w:left w:w="108" w:type="dxa"/>
          <w:bottom w:w="0" w:type="dxa"/>
          <w:right w:w="108" w:type="dxa"/>
        </w:tblCellMar>
        <w:tblLook w:val="04a0" w:noVBand="1" w:noHBand="0" w:lastColumn="0" w:firstColumn="1" w:lastRow="0" w:firstRow="1"/>
      </w:tblPr>
      <w:tblGrid>
        <w:gridCol w:w="3018"/>
        <w:gridCol w:w="3019"/>
        <w:gridCol w:w="3017"/>
      </w:tblGrid>
      <w:tr>
        <w:trPr/>
        <w:tc>
          <w:tcPr>
            <w:tcW w:w="3018" w:type="dxa"/>
            <w:tcBorders/>
          </w:tcPr>
          <w:p>
            <w:pPr>
              <w:pStyle w:val="Normal"/>
              <w:widowControl w:val="false"/>
              <w:jc w:val="both"/>
              <w:rPr>
                <w:rFonts w:ascii="Verdana" w:hAnsi="Verdana" w:cs="Calibri" w:cstheme="minorHAnsi"/>
                <w:b/>
                <w:b/>
                <w:sz w:val="18"/>
                <w:szCs w:val="18"/>
              </w:rPr>
            </w:pPr>
            <w:r>
              <w:rPr>
                <w:rFonts w:cs="Calibri" w:ascii="Verdana" w:hAnsi="Verdana" w:cstheme="minorHAnsi"/>
                <w:b/>
                <w:sz w:val="18"/>
                <w:szCs w:val="18"/>
              </w:rPr>
              <w:t>Toepasbaarheid</w:t>
            </w:r>
          </w:p>
        </w:tc>
        <w:tc>
          <w:tcPr>
            <w:tcW w:w="6036" w:type="dxa"/>
            <w:gridSpan w:val="2"/>
            <w:tcBorders/>
          </w:tcPr>
          <w:p>
            <w:pPr>
              <w:pStyle w:val="Normal"/>
              <w:widowControl w:val="false"/>
              <w:jc w:val="both"/>
              <w:rPr>
                <w:rFonts w:ascii="Verdana" w:hAnsi="Verdana" w:cs="Calibri" w:cstheme="minorHAnsi"/>
                <w:b/>
                <w:b/>
                <w:sz w:val="18"/>
                <w:szCs w:val="18"/>
              </w:rPr>
            </w:pPr>
            <w:r>
              <w:rPr>
                <w:rFonts w:cs="Calibri" w:ascii="Verdana" w:hAnsi="Verdana" w:cstheme="minorHAnsi"/>
                <w:b/>
                <w:sz w:val="18"/>
                <w:szCs w:val="18"/>
              </w:rPr>
              <w:t>Prestatiekenmerken</w:t>
            </w:r>
          </w:p>
        </w:tc>
      </w:tr>
      <w:tr>
        <w:trPr/>
        <w:tc>
          <w:tcPr>
            <w:tcW w:w="3018" w:type="dxa"/>
            <w:tcBorders/>
          </w:tcPr>
          <w:p>
            <w:pPr>
              <w:pStyle w:val="ListParagraph"/>
              <w:widowControl w:val="false"/>
              <w:numPr>
                <w:ilvl w:val="0"/>
                <w:numId w:val="2"/>
              </w:numPr>
              <w:spacing w:lineRule="atLeast" w:line="255"/>
              <w:ind w:left="470" w:hanging="113"/>
              <w:jc w:val="both"/>
              <w:rPr>
                <w:rFonts w:ascii="Verdana" w:hAnsi="Verdana" w:cs="Calibri" w:cstheme="minorHAnsi"/>
                <w:sz w:val="18"/>
                <w:szCs w:val="18"/>
              </w:rPr>
            </w:pPr>
            <w:r>
              <w:rPr>
                <w:rFonts w:cs="Calibri" w:ascii="Verdana" w:hAnsi="Verdana" w:cstheme="minorHAnsi"/>
                <w:sz w:val="18"/>
                <w:szCs w:val="18"/>
              </w:rPr>
              <w:t>de test is reeds toegepast voor het testen van milieumonsters</w:t>
            </w:r>
          </w:p>
          <w:p>
            <w:pPr>
              <w:pStyle w:val="ListParagraph"/>
              <w:widowControl w:val="false"/>
              <w:numPr>
                <w:ilvl w:val="0"/>
                <w:numId w:val="2"/>
              </w:numPr>
              <w:spacing w:lineRule="atLeast" w:line="255"/>
              <w:ind w:left="470" w:hanging="113"/>
              <w:jc w:val="both"/>
              <w:rPr>
                <w:rFonts w:ascii="Verdana" w:hAnsi="Verdana" w:cs="Calibri" w:cstheme="minorHAnsi"/>
                <w:sz w:val="18"/>
                <w:szCs w:val="18"/>
              </w:rPr>
            </w:pPr>
            <w:r>
              <w:rPr>
                <w:rFonts w:cs="Calibri" w:ascii="Verdana" w:hAnsi="Verdana" w:cstheme="minorHAnsi"/>
                <w:sz w:val="18"/>
                <w:szCs w:val="18"/>
              </w:rPr>
              <w:t>de assay is geoptimaliseerd voor watermonsters</w:t>
            </w:r>
          </w:p>
          <w:p>
            <w:pPr>
              <w:pStyle w:val="ListParagraph"/>
              <w:widowControl w:val="false"/>
              <w:numPr>
                <w:ilvl w:val="0"/>
                <w:numId w:val="2"/>
              </w:numPr>
              <w:spacing w:lineRule="atLeast" w:line="255"/>
              <w:ind w:left="470" w:hanging="113"/>
              <w:jc w:val="both"/>
              <w:rPr>
                <w:rFonts w:ascii="Verdana" w:hAnsi="Verdana" w:cs="Calibri" w:cstheme="minorHAnsi"/>
                <w:sz w:val="18"/>
                <w:szCs w:val="18"/>
              </w:rPr>
            </w:pPr>
            <w:r>
              <w:rPr>
                <w:rFonts w:cs="Calibri" w:ascii="Verdana" w:hAnsi="Verdana" w:cstheme="minorHAnsi"/>
                <w:sz w:val="18"/>
                <w:szCs w:val="18"/>
              </w:rPr>
              <w:t>er is een standaard protocol beschikbaar</w:t>
            </w:r>
          </w:p>
          <w:p>
            <w:pPr>
              <w:pStyle w:val="ListParagraph"/>
              <w:widowControl w:val="false"/>
              <w:numPr>
                <w:ilvl w:val="0"/>
                <w:numId w:val="2"/>
              </w:numPr>
              <w:spacing w:lineRule="atLeast" w:line="255"/>
              <w:ind w:left="470" w:hanging="113"/>
              <w:jc w:val="both"/>
              <w:rPr>
                <w:rFonts w:ascii="Verdana" w:hAnsi="Verdana" w:cs="Calibri" w:cstheme="minorHAnsi"/>
                <w:sz w:val="18"/>
                <w:szCs w:val="18"/>
              </w:rPr>
            </w:pPr>
            <w:r>
              <w:rPr>
                <w:rFonts w:cs="Calibri" w:ascii="Verdana" w:hAnsi="Verdana" w:cstheme="minorHAnsi"/>
                <w:sz w:val="18"/>
                <w:szCs w:val="18"/>
              </w:rPr>
              <w:t>service en ondersteuning kan worden verkregen bij de aanbieder</w:t>
            </w:r>
          </w:p>
          <w:p>
            <w:pPr>
              <w:pStyle w:val="ListParagraph"/>
              <w:widowControl w:val="false"/>
              <w:numPr>
                <w:ilvl w:val="0"/>
                <w:numId w:val="2"/>
              </w:numPr>
              <w:spacing w:lineRule="atLeast" w:line="255"/>
              <w:ind w:left="470" w:hanging="113"/>
              <w:jc w:val="both"/>
              <w:rPr>
                <w:rFonts w:ascii="Verdana" w:hAnsi="Verdana" w:cs="Calibri" w:cstheme="minorHAnsi"/>
                <w:sz w:val="18"/>
                <w:szCs w:val="18"/>
              </w:rPr>
            </w:pPr>
            <w:r>
              <w:rPr>
                <w:rFonts w:cs="Calibri" w:ascii="Verdana" w:hAnsi="Verdana" w:cstheme="minorHAnsi"/>
                <w:sz w:val="18"/>
                <w:szCs w:val="18"/>
              </w:rPr>
              <w:t>de per-sample kosten zijn acceptabel</w:t>
            </w:r>
          </w:p>
          <w:p>
            <w:pPr>
              <w:pStyle w:val="ListParagraph"/>
              <w:widowControl w:val="false"/>
              <w:numPr>
                <w:ilvl w:val="0"/>
                <w:numId w:val="2"/>
              </w:numPr>
              <w:spacing w:lineRule="atLeast" w:line="255"/>
              <w:ind w:left="470" w:hanging="113"/>
              <w:jc w:val="both"/>
              <w:rPr>
                <w:rFonts w:ascii="Verdana" w:hAnsi="Verdana" w:cs="Calibri" w:cstheme="minorHAnsi"/>
                <w:sz w:val="18"/>
                <w:szCs w:val="18"/>
              </w:rPr>
            </w:pPr>
            <w:r>
              <w:rPr>
                <w:rFonts w:cs="Calibri" w:ascii="Verdana" w:hAnsi="Verdana" w:cstheme="minorHAnsi"/>
                <w:sz w:val="18"/>
                <w:szCs w:val="18"/>
              </w:rPr>
              <w:t>het is realistisch om de test te implementeren op een routine-lab</w:t>
            </w:r>
          </w:p>
        </w:tc>
        <w:tc>
          <w:tcPr>
            <w:tcW w:w="3019" w:type="dxa"/>
            <w:tcBorders>
              <w:right w:val="nil"/>
            </w:tcBorders>
          </w:tcPr>
          <w:p>
            <w:pPr>
              <w:pStyle w:val="ListParagraph"/>
              <w:widowControl w:val="false"/>
              <w:numPr>
                <w:ilvl w:val="0"/>
                <w:numId w:val="2"/>
              </w:numPr>
              <w:spacing w:lineRule="atLeast" w:line="255"/>
              <w:ind w:left="470" w:hanging="113"/>
              <w:jc w:val="both"/>
              <w:rPr>
                <w:rFonts w:ascii="Verdana" w:hAnsi="Verdana" w:cs="Calibri" w:cstheme="minorHAnsi"/>
                <w:sz w:val="18"/>
                <w:szCs w:val="18"/>
              </w:rPr>
            </w:pPr>
            <w:r>
              <w:rPr>
                <w:rFonts w:cs="Calibri" w:ascii="Verdana" w:hAnsi="Verdana" w:cstheme="minorHAnsi"/>
                <w:sz w:val="18"/>
                <w:szCs w:val="18"/>
              </w:rPr>
              <w:t>de uitslag van de test wordt niet te veel beïnvloed door niet-actieve stoffen (matrix-effecten)</w:t>
            </w:r>
          </w:p>
          <w:p>
            <w:pPr>
              <w:pStyle w:val="ListParagraph"/>
              <w:widowControl w:val="false"/>
              <w:numPr>
                <w:ilvl w:val="0"/>
                <w:numId w:val="2"/>
              </w:numPr>
              <w:spacing w:lineRule="atLeast" w:line="255"/>
              <w:ind w:left="470" w:hanging="113"/>
              <w:jc w:val="both"/>
              <w:rPr>
                <w:rFonts w:ascii="Verdana" w:hAnsi="Verdana" w:cs="Calibri" w:cstheme="minorHAnsi"/>
                <w:sz w:val="18"/>
                <w:szCs w:val="18"/>
              </w:rPr>
            </w:pPr>
            <w:r>
              <w:rPr>
                <w:rFonts w:cs="Calibri" w:ascii="Verdana" w:hAnsi="Verdana" w:cstheme="minorHAnsi"/>
                <w:sz w:val="18"/>
                <w:szCs w:val="18"/>
              </w:rPr>
              <w:t>de test is voldoende accuraat</w:t>
            </w:r>
          </w:p>
          <w:p>
            <w:pPr>
              <w:pStyle w:val="ListParagraph"/>
              <w:widowControl w:val="false"/>
              <w:numPr>
                <w:ilvl w:val="0"/>
                <w:numId w:val="2"/>
              </w:numPr>
              <w:spacing w:lineRule="atLeast" w:line="255"/>
              <w:ind w:left="470" w:hanging="113"/>
              <w:jc w:val="both"/>
              <w:rPr>
                <w:rFonts w:ascii="Verdana" w:hAnsi="Verdana" w:cs="Calibri" w:cstheme="minorHAnsi"/>
                <w:sz w:val="18"/>
                <w:szCs w:val="18"/>
              </w:rPr>
            </w:pPr>
            <w:r>
              <w:rPr>
                <w:rFonts w:cs="Calibri" w:ascii="Verdana" w:hAnsi="Verdana" w:cstheme="minorHAnsi"/>
                <w:sz w:val="18"/>
                <w:szCs w:val="18"/>
              </w:rPr>
              <w:t>de uitslagen in de test zijn voldoende reproduceerbaar</w:t>
            </w:r>
          </w:p>
          <w:p>
            <w:pPr>
              <w:pStyle w:val="ListParagraph"/>
              <w:widowControl w:val="false"/>
              <w:numPr>
                <w:ilvl w:val="0"/>
                <w:numId w:val="2"/>
              </w:numPr>
              <w:spacing w:lineRule="atLeast" w:line="255"/>
              <w:ind w:left="470" w:hanging="113"/>
              <w:jc w:val="both"/>
              <w:rPr>
                <w:rFonts w:ascii="Verdana" w:hAnsi="Verdana" w:cs="Calibri" w:cstheme="minorHAnsi"/>
                <w:sz w:val="18"/>
                <w:szCs w:val="18"/>
              </w:rPr>
            </w:pPr>
            <w:r>
              <w:rPr>
                <w:rFonts w:cs="Calibri" w:ascii="Verdana" w:hAnsi="Verdana" w:cstheme="minorHAnsi"/>
                <w:sz w:val="18"/>
                <w:szCs w:val="18"/>
              </w:rPr>
              <w:t>de uitslagen in de test zijn voldoende gelijk bij kleine variaties in de uitvoering</w:t>
            </w:r>
          </w:p>
          <w:p>
            <w:pPr>
              <w:pStyle w:val="ListParagraph"/>
              <w:widowControl w:val="false"/>
              <w:numPr>
                <w:ilvl w:val="0"/>
                <w:numId w:val="2"/>
              </w:numPr>
              <w:spacing w:lineRule="atLeast" w:line="255"/>
              <w:ind w:left="470" w:hanging="113"/>
              <w:jc w:val="both"/>
              <w:rPr>
                <w:rFonts w:ascii="Verdana" w:hAnsi="Verdana" w:cs="Calibri" w:cstheme="minorHAnsi"/>
                <w:sz w:val="18"/>
                <w:szCs w:val="18"/>
              </w:rPr>
            </w:pPr>
            <w:r>
              <w:rPr>
                <w:rFonts w:cs="Calibri" w:ascii="Verdana" w:hAnsi="Verdana" w:cstheme="minorHAnsi"/>
                <w:sz w:val="18"/>
                <w:szCs w:val="18"/>
              </w:rPr>
              <w:t>de test is voldoende gevoelig</w:t>
            </w:r>
          </w:p>
          <w:p>
            <w:pPr>
              <w:pStyle w:val="ListParagraph"/>
              <w:widowControl w:val="false"/>
              <w:numPr>
                <w:ilvl w:val="0"/>
                <w:numId w:val="2"/>
              </w:numPr>
              <w:spacing w:lineRule="atLeast" w:line="255"/>
              <w:ind w:left="470" w:hanging="113"/>
              <w:jc w:val="both"/>
              <w:rPr>
                <w:rFonts w:ascii="Verdana" w:hAnsi="Verdana" w:cs="Calibri" w:cstheme="minorHAnsi"/>
                <w:sz w:val="18"/>
                <w:szCs w:val="18"/>
              </w:rPr>
            </w:pPr>
            <w:r>
              <w:rPr>
                <w:rFonts w:cs="Calibri" w:ascii="Verdana" w:hAnsi="Verdana" w:cstheme="minorHAnsi"/>
                <w:sz w:val="18"/>
                <w:szCs w:val="18"/>
              </w:rPr>
              <w:t>de test is voldoende specifiek voor het effect dat men wilt meten</w:t>
            </w:r>
          </w:p>
          <w:p>
            <w:pPr>
              <w:pStyle w:val="ListParagraph"/>
              <w:widowControl w:val="false"/>
              <w:numPr>
                <w:ilvl w:val="0"/>
                <w:numId w:val="2"/>
              </w:numPr>
              <w:spacing w:lineRule="atLeast" w:line="255"/>
              <w:ind w:left="470" w:hanging="113"/>
              <w:jc w:val="both"/>
              <w:rPr>
                <w:rFonts w:ascii="Verdana" w:hAnsi="Verdana" w:cs="Calibri" w:cstheme="minorHAnsi"/>
                <w:sz w:val="18"/>
                <w:szCs w:val="18"/>
              </w:rPr>
            </w:pPr>
            <w:r>
              <w:rPr>
                <w:rFonts w:cs="Calibri" w:ascii="Verdana" w:hAnsi="Verdana" w:cstheme="minorHAnsi"/>
                <w:sz w:val="18"/>
                <w:szCs w:val="18"/>
              </w:rPr>
              <w:t>de test meet een response van voldoende lage concentraties</w:t>
            </w:r>
          </w:p>
        </w:tc>
        <w:tc>
          <w:tcPr>
            <w:tcW w:w="3017" w:type="dxa"/>
            <w:tcBorders>
              <w:left w:val="nil"/>
            </w:tcBorders>
          </w:tcPr>
          <w:p>
            <w:pPr>
              <w:pStyle w:val="ListParagraph"/>
              <w:widowControl w:val="false"/>
              <w:numPr>
                <w:ilvl w:val="0"/>
                <w:numId w:val="2"/>
              </w:numPr>
              <w:spacing w:lineRule="atLeast" w:line="255"/>
              <w:ind w:left="470" w:hanging="113"/>
              <w:jc w:val="both"/>
              <w:rPr>
                <w:rFonts w:ascii="Verdana" w:hAnsi="Verdana" w:cs="Calibri" w:cstheme="minorHAnsi"/>
                <w:sz w:val="18"/>
                <w:szCs w:val="18"/>
              </w:rPr>
            </w:pPr>
            <w:r>
              <w:rPr>
                <w:rFonts w:cs="Calibri" w:ascii="Verdana" w:hAnsi="Verdana" w:cstheme="minorHAnsi"/>
                <w:sz w:val="18"/>
                <w:szCs w:val="18"/>
              </w:rPr>
              <w:t>de mogelijke impact van celdood of celgroei op de uitslag van de test wordt gemeten</w:t>
            </w:r>
          </w:p>
          <w:p>
            <w:pPr>
              <w:pStyle w:val="ListParagraph"/>
              <w:widowControl w:val="false"/>
              <w:numPr>
                <w:ilvl w:val="0"/>
                <w:numId w:val="2"/>
              </w:numPr>
              <w:spacing w:lineRule="atLeast" w:line="255"/>
              <w:ind w:left="470" w:hanging="113"/>
              <w:jc w:val="both"/>
              <w:rPr>
                <w:rFonts w:ascii="Verdana" w:hAnsi="Verdana" w:cs="Calibri" w:cstheme="minorHAnsi"/>
                <w:sz w:val="18"/>
                <w:szCs w:val="18"/>
              </w:rPr>
            </w:pPr>
            <w:r>
              <w:rPr>
                <w:rFonts w:cs="Calibri" w:ascii="Verdana" w:hAnsi="Verdana" w:cstheme="minorHAnsi"/>
                <w:sz w:val="18"/>
                <w:szCs w:val="18"/>
              </w:rPr>
              <w:t>de resultaten van de test zijn voldoende snel beschikbaar</w:t>
            </w:r>
          </w:p>
          <w:p>
            <w:pPr>
              <w:pStyle w:val="ListParagraph"/>
              <w:widowControl w:val="false"/>
              <w:numPr>
                <w:ilvl w:val="0"/>
                <w:numId w:val="2"/>
              </w:numPr>
              <w:spacing w:lineRule="atLeast" w:line="255"/>
              <w:ind w:left="470" w:hanging="113"/>
              <w:jc w:val="both"/>
              <w:rPr>
                <w:rFonts w:ascii="Verdana" w:hAnsi="Verdana" w:cs="Calibri" w:cstheme="minorHAnsi"/>
                <w:sz w:val="18"/>
                <w:szCs w:val="18"/>
              </w:rPr>
            </w:pPr>
            <w:r>
              <w:rPr>
                <w:rFonts w:cs="Calibri" w:ascii="Verdana" w:hAnsi="Verdana" w:cstheme="minorHAnsi"/>
                <w:sz w:val="18"/>
                <w:szCs w:val="18"/>
              </w:rPr>
              <w:t>de uitslag van de test is gemakkelijk uitleesbaar</w:t>
            </w:r>
          </w:p>
          <w:p>
            <w:pPr>
              <w:pStyle w:val="ListParagraph"/>
              <w:keepNext w:val="true"/>
              <w:widowControl w:val="false"/>
              <w:numPr>
                <w:ilvl w:val="0"/>
                <w:numId w:val="2"/>
              </w:numPr>
              <w:spacing w:lineRule="atLeast" w:line="255"/>
              <w:ind w:left="470" w:hanging="113"/>
              <w:jc w:val="both"/>
              <w:rPr>
                <w:rFonts w:ascii="Verdana" w:hAnsi="Verdana" w:cs="Calibri" w:cstheme="minorHAnsi"/>
                <w:sz w:val="18"/>
                <w:szCs w:val="18"/>
              </w:rPr>
            </w:pPr>
            <w:r>
              <w:rPr>
                <w:rFonts w:cs="Calibri" w:ascii="Verdana" w:hAnsi="Verdana" w:cstheme="minorHAnsi"/>
                <w:sz w:val="18"/>
                <w:szCs w:val="18"/>
              </w:rPr>
              <w:t>de test heeft een hoge doorvoer (high-throughput), d.w.z. capaciteit om een groot aantal monsters simultaan te testen</w:t>
            </w:r>
          </w:p>
        </w:tc>
      </w:tr>
    </w:tbl>
    <w:p>
      <w:pPr>
        <w:pStyle w:val="Caption"/>
        <w:rPr>
          <w:rFonts w:ascii="Verdana" w:hAnsi="Verdana" w:cs="Calibri" w:cstheme="minorHAnsi"/>
          <w:b/>
          <w:b/>
          <w:szCs w:val="20"/>
        </w:rPr>
      </w:pPr>
      <w:r>
        <w:rPr>
          <w:rFonts w:ascii="Verdana" w:hAnsi="Verdana"/>
        </w:rPr>
        <w:t xml:space="preserve">Tabel </w:t>
      </w:r>
      <w:r>
        <w:rPr>
          <w:rFonts w:ascii="Verdana" w:hAnsi="Verdana"/>
        </w:rPr>
        <w:fldChar w:fldCharType="begin"/>
      </w:r>
      <w:r>
        <w:rPr>
          <w:rFonts w:ascii="Verdana" w:hAnsi="Verdana"/>
        </w:rPr>
        <w:instrText> SEQ Tabel \* ARABIC </w:instrText>
      </w:r>
      <w:r>
        <w:rPr>
          <w:rFonts w:ascii="Verdana" w:hAnsi="Verdana"/>
        </w:rPr>
        <w:fldChar w:fldCharType="separate"/>
      </w:r>
      <w:r>
        <w:rPr>
          <w:rFonts w:ascii="Verdana" w:hAnsi="Verdana"/>
        </w:rPr>
        <w:t>2</w:t>
      </w:r>
      <w:r>
        <w:rPr>
          <w:rFonts w:ascii="Verdana" w:hAnsi="Verdana"/>
        </w:rPr>
        <w:fldChar w:fldCharType="end"/>
      </w:r>
      <w:r>
        <w:rPr>
          <w:rFonts w:ascii="Verdana" w:hAnsi="Verdana"/>
        </w:rPr>
        <w:t>. Relevante aspecten van de toepasbaarheid en prestatiekenmerken voor de geschiktheid van nieuwe bioassyas voor toepassing in de bepaling van waterkwaliteit.</w:t>
      </w:r>
    </w:p>
    <w:p>
      <w:pPr>
        <w:pStyle w:val="Normal"/>
        <w:spacing w:lineRule="atLeast" w:line="240"/>
        <w:jc w:val="both"/>
        <w:rPr>
          <w:rFonts w:cs="Calibri" w:cstheme="minorHAnsi"/>
          <w:b/>
          <w:b/>
          <w:szCs w:val="20"/>
        </w:rPr>
      </w:pPr>
      <w:r>
        <w:rPr>
          <w:rFonts w:cs="Calibri" w:cstheme="minorHAnsi"/>
          <w:b/>
          <w:szCs w:val="20"/>
        </w:rPr>
      </w:r>
    </w:p>
    <w:p>
      <w:pPr>
        <w:pStyle w:val="Normal"/>
        <w:spacing w:lineRule="atLeast" w:line="240"/>
        <w:jc w:val="both"/>
        <w:rPr>
          <w:rFonts w:cs="Calibri" w:cstheme="minorHAnsi"/>
          <w:b/>
          <w:b/>
          <w:szCs w:val="20"/>
        </w:rPr>
      </w:pPr>
      <w:r>
        <w:rPr>
          <w:rFonts w:cs="Calibri" w:cstheme="minorHAnsi"/>
          <w:b/>
          <w:szCs w:val="20"/>
        </w:rPr>
      </w:r>
    </w:p>
    <w:p>
      <w:pPr>
        <w:pStyle w:val="Normal"/>
        <w:rPr>
          <w:rFonts w:ascii="Verdana" w:hAnsi="Verdana"/>
          <w:color w:val="260C72"/>
          <w:sz w:val="21"/>
          <w:szCs w:val="21"/>
        </w:rPr>
      </w:pPr>
      <w:r>
        <w:rPr>
          <w:rFonts w:ascii="Verdana" w:hAnsi="Verdana"/>
          <w:color w:val="260C72"/>
          <w:sz w:val="21"/>
          <w:szCs w:val="21"/>
        </w:rPr>
      </w:r>
      <w:r>
        <w:br w:type="page"/>
      </w:r>
    </w:p>
    <w:p>
      <w:pPr>
        <w:pStyle w:val="Normal"/>
        <w:spacing w:lineRule="exact" w:line="380"/>
        <w:rPr>
          <w:rFonts w:ascii="Verdana" w:hAnsi="Verdana"/>
          <w:color w:val="260C72"/>
        </w:rPr>
      </w:pPr>
      <w:r>
        <w:rPr>
          <w:rFonts w:ascii="Verdana" w:hAnsi="Verdana"/>
          <w:color w:val="260C72"/>
        </w:rPr>
        <w:t>5. BRONNEN &amp; LINKS</w:t>
      </w:r>
    </w:p>
    <w:p>
      <w:pPr>
        <w:pStyle w:val="Normal"/>
        <w:spacing w:lineRule="exact" w:line="380"/>
        <w:rPr>
          <w:rFonts w:ascii="Verdana" w:hAnsi="Verdana"/>
          <w:sz w:val="21"/>
          <w:szCs w:val="21"/>
        </w:rPr>
      </w:pPr>
      <w:r>
        <w:rPr>
          <w:rFonts w:ascii="Verdana" w:hAnsi="Verdana"/>
          <w:sz w:val="21"/>
          <w:szCs w:val="21"/>
        </w:rPr>
        <w:t>De inhoud van dit Deltafact is gebaseerd op internationale publicaties en onderzoeksrapporten. Onderstaand een selectie van de meest relevante bronnen:</w:t>
      </w:r>
    </w:p>
    <w:p>
      <w:pPr>
        <w:pStyle w:val="BasistekstKWR"/>
        <w:spacing w:lineRule="exact" w:line="380"/>
        <w:jc w:val="both"/>
        <w:rPr>
          <w:rFonts w:ascii="Verdana" w:hAnsi="Verdana" w:cs="Calibri" w:cstheme="minorHAnsi"/>
          <w:sz w:val="21"/>
          <w:szCs w:val="21"/>
        </w:rPr>
      </w:pPr>
      <w:r>
        <w:rPr>
          <w:rFonts w:cs="Calibri" w:ascii="Verdana" w:hAnsi="Verdana" w:cstheme="minorHAnsi"/>
          <w:sz w:val="21"/>
          <w:szCs w:val="21"/>
        </w:rPr>
        <w:t>Rapport BTO 2017.008 Effect-based monitoring with bioassays-a roadmap (link: https://library.kwrwater.nl/publication/55476679/)</w:t>
      </w:r>
    </w:p>
    <w:p>
      <w:pPr>
        <w:pStyle w:val="BasistekstKWR"/>
        <w:spacing w:lineRule="exact" w:line="380"/>
        <w:jc w:val="both"/>
        <w:rPr>
          <w:rFonts w:ascii="Verdana" w:hAnsi="Verdana" w:cs="Calibri" w:cstheme="minorHAnsi"/>
          <w:sz w:val="21"/>
          <w:szCs w:val="21"/>
          <w:lang w:val="en-US"/>
        </w:rPr>
      </w:pPr>
      <w:r>
        <w:rPr>
          <w:rFonts w:cs="Calibri" w:ascii="Verdana" w:hAnsi="Verdana" w:cstheme="minorHAnsi"/>
          <w:sz w:val="21"/>
          <w:szCs w:val="21"/>
          <w:lang w:val="en-US"/>
        </w:rPr>
        <w:t>Open-Access publicatie Risk-based approach in the revised EU drinking water legislation opportunities for bioanalytical tools (link: https://library.kwrwater.nl/publication/56179501/)</w:t>
      </w:r>
    </w:p>
    <w:p>
      <w:pPr>
        <w:pStyle w:val="BasistekstKWR"/>
        <w:spacing w:lineRule="exact" w:line="380"/>
        <w:jc w:val="both"/>
        <w:rPr>
          <w:rFonts w:ascii="Verdana" w:hAnsi="Verdana" w:cs="Calibri" w:cstheme="minorHAnsi"/>
          <w:sz w:val="21"/>
          <w:szCs w:val="21"/>
        </w:rPr>
      </w:pPr>
      <w:r>
        <w:rPr>
          <w:rFonts w:cs="Calibri" w:ascii="Verdana" w:hAnsi="Verdana" w:cstheme="minorHAnsi"/>
          <w:sz w:val="21"/>
          <w:szCs w:val="21"/>
        </w:rPr>
        <w:t>EMERCHE project</w:t>
      </w:r>
    </w:p>
    <w:p>
      <w:pPr>
        <w:pStyle w:val="Normal"/>
        <w:rPr>
          <w:rFonts w:ascii="Verdana" w:hAnsi="Verdana"/>
          <w:sz w:val="21"/>
          <w:szCs w:val="21"/>
        </w:rPr>
      </w:pPr>
      <w:r>
        <w:rPr>
          <w:rFonts w:ascii="Verdana" w:hAnsi="Verdana"/>
          <w:sz w:val="21"/>
          <w:szCs w:val="21"/>
        </w:rPr>
      </w:r>
    </w:p>
    <w:p>
      <w:pPr>
        <w:pStyle w:val="Normal"/>
        <w:rPr>
          <w:rFonts w:ascii="Verdana" w:hAnsi="Verdana"/>
          <w:sz w:val="21"/>
          <w:szCs w:val="21"/>
        </w:rPr>
      </w:pPr>
      <w:r>
        <w:rPr>
          <w:rFonts w:ascii="Verdana" w:hAnsi="Verdana"/>
          <w:sz w:val="21"/>
          <w:szCs w:val="21"/>
        </w:rPr>
      </w:r>
    </w:p>
    <w:p>
      <w:pPr>
        <w:pStyle w:val="Normal"/>
        <w:rPr>
          <w:rFonts w:ascii="Verdana" w:hAnsi="Verdana"/>
        </w:rPr>
      </w:pPr>
      <w:r>
        <w:rPr>
          <w:rFonts w:ascii="Verdana" w:hAnsi="Verdana"/>
          <w:color w:val="260C72"/>
        </w:rPr>
        <w:t>6. COLOFON</w:t>
      </w:r>
    </w:p>
    <w:p>
      <w:pPr>
        <w:pStyle w:val="Normal"/>
        <w:spacing w:lineRule="exact" w:line="380"/>
        <w:rPr>
          <w:rFonts w:ascii="Verdana" w:hAnsi="Verdana"/>
          <w:sz w:val="21"/>
          <w:szCs w:val="21"/>
        </w:rPr>
      </w:pPr>
      <w:r>
        <w:rPr>
          <w:rFonts w:ascii="Verdana" w:hAnsi="Verdana"/>
          <w:sz w:val="21"/>
          <w:szCs w:val="21"/>
        </w:rPr>
        <w:t xml:space="preserve">Dit </w:t>
      </w:r>
      <w:r>
        <w:rPr>
          <w:rFonts w:cs="" w:ascii="Verdana" w:hAnsi="Verdana" w:cstheme="minorBidi"/>
          <w:sz w:val="21"/>
          <w:szCs w:val="21"/>
          <w:highlight w:val="yellow"/>
          <w:rPrChange w:id="0" w:author="Leo Posthuma" w:date="2021-02-28T18:20:41Z"/>
        </w:rPr>
        <w:t>Deltafact</w:t>
      </w:r>
      <w:r>
        <w:rPr>
          <w:rFonts w:ascii="Verdana" w:hAnsi="Verdana"/>
          <w:sz w:val="21"/>
          <w:szCs w:val="21"/>
        </w:rPr>
        <w:t xml:space="preserve"> is opgesteld in het kader van het Kennis Impuls Water Kwaliteit project “Toxicity” door Milou Dingemans (KWR), Milo de Baat (KWR) en Jasperien de Weert (Deltares). Dit Deltafact is voorgelegd aan ervaringsdeskundige Ron van der Oost (Waternet) en suggesties ter verbetering zijn verwerkt. Dit Deltafact wordt – waar mogelijk – geactualiseerd op basis van nieuw verworven kennis uit het KIWK-project Toxiciteit en (inter)nationale publicaties.</w:t>
      </w:r>
    </w:p>
    <w:p>
      <w:pPr>
        <w:pStyle w:val="Normal"/>
        <w:spacing w:lineRule="exact" w:line="380"/>
        <w:rPr>
          <w:rFonts w:ascii="Verdana" w:hAnsi="Verdana"/>
          <w:color w:val="260C72"/>
          <w:sz w:val="21"/>
          <w:szCs w:val="21"/>
        </w:rPr>
      </w:pPr>
      <w:r>
        <w:rPr>
          <w:rFonts w:ascii="Verdana" w:hAnsi="Verdana"/>
          <w:color w:val="260C72"/>
          <w:sz w:val="21"/>
          <w:szCs w:val="21"/>
        </w:rPr>
      </w:r>
    </w:p>
    <w:p>
      <w:pPr>
        <w:pStyle w:val="Normal"/>
        <w:spacing w:lineRule="exact" w:line="380"/>
        <w:rPr>
          <w:rFonts w:ascii="Verdana" w:hAnsi="Verdana"/>
          <w:color w:val="260C72"/>
        </w:rPr>
      </w:pPr>
      <w:r>
        <w:rPr>
          <w:rFonts w:ascii="Verdana" w:hAnsi="Verdana"/>
          <w:color w:val="260C72"/>
        </w:rPr>
        <w:t>7. DISCLAIMER</w:t>
      </w:r>
    </w:p>
    <w:p>
      <w:pPr>
        <w:pStyle w:val="Normal"/>
        <w:spacing w:lineRule="exact" w:line="380"/>
        <w:rPr>
          <w:rFonts w:ascii="Verdana" w:hAnsi="Verdana"/>
          <w:sz w:val="21"/>
          <w:szCs w:val="21"/>
        </w:rPr>
      </w:pPr>
      <w:r>
        <w:rPr>
          <w:rFonts w:ascii="Verdana" w:hAnsi="Verdana"/>
          <w:sz w:val="21"/>
          <w:szCs w:val="21"/>
        </w:rPr>
        <w:t xml:space="preserve">De in dit </w:t>
      </w:r>
      <w:r>
        <w:rPr>
          <w:rFonts w:cs="" w:ascii="Verdana" w:hAnsi="Verdana" w:cstheme="minorBidi"/>
          <w:sz w:val="21"/>
          <w:szCs w:val="21"/>
          <w:highlight w:val="yellow"/>
          <w:rPrChange w:id="0" w:author="Leo Posthuma" w:date="2021-02-28T18:20:45Z"/>
        </w:rPr>
        <w:t>Deltafact</w:t>
      </w:r>
      <w:r>
        <w:rPr>
          <w:rFonts w:ascii="Verdana" w:hAnsi="Verdana"/>
          <w:sz w:val="21"/>
          <w:szCs w:val="21"/>
        </w:rPr>
        <w:t xml:space="preserve"> gepresenteerde kennis is gebaseerd op de meest recente inzichten in het vakgebied. Desalniettemin moeten bij toepassing ervan de resultaten te allen tijde kritisch worden beschouwd. De auteur(s) en STOWA kunnen niet aansprakelijk worden gesteld voor eventuele schade die ontstaat door toepassing van het gedachtegoed uit deze publicatie. </w:t>
      </w:r>
    </w:p>
    <w:p>
      <w:pPr>
        <w:pStyle w:val="Normal"/>
        <w:spacing w:lineRule="exact" w:line="380"/>
        <w:rPr>
          <w:rFonts w:ascii="Verdana" w:hAnsi="Verdana"/>
          <w:sz w:val="21"/>
          <w:szCs w:val="21"/>
        </w:rPr>
      </w:pPr>
      <w:r>
        <w:rPr/>
      </w:r>
    </w:p>
    <w:sectPr>
      <w:headerReference w:type="default" r:id="rId5"/>
      <w:footerReference w:type="default" r:id="rId6"/>
      <w:type w:val="nextPage"/>
      <w:pgSz w:w="11906" w:h="16838"/>
      <w:pgMar w:left="1418" w:right="1418" w:gutter="0" w:header="709" w:top="1418" w:footer="709"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Verdana">
    <w:charset w:val="01"/>
    <w:family w:val="roman"/>
    <w:pitch w:val="variable"/>
  </w:font>
  <w:font w:name="Calibri Light">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jc w:val="right"/>
      <w:rPr/>
    </w:pPr>
    <w:r>
      <w:rPr/>
      <w:drawing>
        <wp:inline distT="0" distB="0" distL="0" distR="0">
          <wp:extent cx="1076960" cy="501650"/>
          <wp:effectExtent l="0" t="0" r="0" b="0"/>
          <wp:docPr id="3" name="Afbeelding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8" descr=""/>
                  <pic:cNvPicPr>
                    <a:picLocks noChangeAspect="1" noChangeArrowheads="1"/>
                  </pic:cNvPicPr>
                </pic:nvPicPr>
                <pic:blipFill>
                  <a:blip r:embed="rId1"/>
                  <a:stretch>
                    <a:fillRect/>
                  </a:stretch>
                </pic:blipFill>
                <pic:spPr bwMode="auto">
                  <a:xfrm>
                    <a:off x="0" y="0"/>
                    <a:ext cx="1076960" cy="50165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trackRevisio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asciiTheme="minorHAnsi" w:eastAsiaTheme="minorHAnsi" w:hAnsiTheme="minorHAnsi"/>
        <w:szCs w:val="24"/>
        <w:lang w:val="nl-N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d3ed1"/>
    <w:pPr>
      <w:widowControl/>
      <w:suppressAutoHyphens w:val="true"/>
      <w:bidi w:val="0"/>
      <w:spacing w:before="0" w:after="0"/>
      <w:jc w:val="left"/>
    </w:pPr>
    <w:rPr>
      <w:rFonts w:ascii="Calibri" w:hAnsi="Calibri" w:eastAsia="Calibri" w:cs="" w:cstheme="minorBidi"/>
      <w:color w:val="auto"/>
      <w:kern w:val="0"/>
      <w:sz w:val="24"/>
      <w:szCs w:val="24"/>
      <w:lang w:val="nl-NL" w:eastAsia="en-US" w:bidi="ar-SA"/>
    </w:rPr>
  </w:style>
  <w:style w:type="paragraph" w:styleId="Kop1">
    <w:name w:val="Heading 1"/>
    <w:basedOn w:val="Normal"/>
    <w:link w:val="Heading1Char"/>
    <w:uiPriority w:val="9"/>
    <w:qFormat/>
    <w:rsid w:val="00264203"/>
    <w:pPr>
      <w:spacing w:beforeAutospacing="1" w:afterAutospacing="1"/>
      <w:outlineLvl w:val="0"/>
    </w:pPr>
    <w:rPr>
      <w:rFonts w:ascii="Times New Roman" w:hAnsi="Times New Roman" w:eastAsia="Times New Roman" w:cs="Times New Roman"/>
      <w:b/>
      <w:bCs/>
      <w:kern w:val="2"/>
      <w:sz w:val="48"/>
      <w:szCs w:val="48"/>
      <w:lang w:eastAsia="nl-NL"/>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264203"/>
    <w:rPr>
      <w:rFonts w:ascii="Times New Roman" w:hAnsi="Times New Roman" w:eastAsia="Times New Roman"/>
      <w:b/>
      <w:bCs/>
      <w:kern w:val="2"/>
      <w:sz w:val="48"/>
      <w:szCs w:val="48"/>
      <w:lang w:eastAsia="nl-NL"/>
    </w:rPr>
  </w:style>
  <w:style w:type="character" w:styleId="HeaderChar" w:customStyle="1">
    <w:name w:val="Header Char"/>
    <w:basedOn w:val="DefaultParagraphFont"/>
    <w:link w:val="Header"/>
    <w:uiPriority w:val="99"/>
    <w:qFormat/>
    <w:rsid w:val="003c6304"/>
    <w:rPr>
      <w:rFonts w:cs="" w:cstheme="minorBidi"/>
    </w:rPr>
  </w:style>
  <w:style w:type="character" w:styleId="FooterChar" w:customStyle="1">
    <w:name w:val="Footer Char"/>
    <w:basedOn w:val="DefaultParagraphFont"/>
    <w:link w:val="Footer"/>
    <w:uiPriority w:val="99"/>
    <w:qFormat/>
    <w:rsid w:val="003c6304"/>
    <w:rPr>
      <w:rFonts w:cs="" w:cstheme="minorBidi"/>
    </w:rPr>
  </w:style>
  <w:style w:type="character" w:styleId="Internetkoppeling">
    <w:name w:val="Internetkoppeling"/>
    <w:basedOn w:val="DefaultParagraphFont"/>
    <w:uiPriority w:val="99"/>
    <w:unhideWhenUsed/>
    <w:qFormat/>
    <w:rsid w:val="00d91792"/>
    <w:rPr>
      <w:color w:val="0563C1" w:themeColor="hyperlink"/>
      <w:u w:val="single"/>
    </w:rPr>
  </w:style>
  <w:style w:type="character" w:styleId="UnresolvedMention1" w:customStyle="1">
    <w:name w:val="Unresolved Mention1"/>
    <w:basedOn w:val="DefaultParagraphFont"/>
    <w:uiPriority w:val="99"/>
    <w:qFormat/>
    <w:rsid w:val="00d91792"/>
    <w:rPr>
      <w:color w:val="605E5C"/>
      <w:shd w:fill="E1DFDD" w:val="clear"/>
    </w:rPr>
  </w:style>
  <w:style w:type="character" w:styleId="BalloonTextChar" w:customStyle="1">
    <w:name w:val="Balloon Text Char"/>
    <w:basedOn w:val="DefaultParagraphFont"/>
    <w:link w:val="BalloonText"/>
    <w:uiPriority w:val="99"/>
    <w:semiHidden/>
    <w:qFormat/>
    <w:rsid w:val="003c5f58"/>
    <w:rPr>
      <w:rFonts w:ascii="Segoe UI" w:hAnsi="Segoe UI" w:cs="Segoe UI"/>
      <w:sz w:val="18"/>
      <w:szCs w:val="18"/>
    </w:rPr>
  </w:style>
  <w:style w:type="character" w:styleId="Annotationreference">
    <w:name w:val="annotation reference"/>
    <w:basedOn w:val="DefaultParagraphFont"/>
    <w:uiPriority w:val="99"/>
    <w:semiHidden/>
    <w:unhideWhenUsed/>
    <w:qFormat/>
    <w:rsid w:val="005f664a"/>
    <w:rPr>
      <w:sz w:val="16"/>
      <w:szCs w:val="16"/>
    </w:rPr>
  </w:style>
  <w:style w:type="character" w:styleId="CommentTextChar" w:customStyle="1">
    <w:name w:val="Comment Text Char"/>
    <w:basedOn w:val="DefaultParagraphFont"/>
    <w:link w:val="CommentText"/>
    <w:uiPriority w:val="99"/>
    <w:semiHidden/>
    <w:qFormat/>
    <w:rsid w:val="005f664a"/>
    <w:rPr>
      <w:rFonts w:cs="" w:cstheme="minorBidi"/>
      <w:sz w:val="20"/>
      <w:szCs w:val="20"/>
    </w:rPr>
  </w:style>
  <w:style w:type="character" w:styleId="CommentSubjectChar" w:customStyle="1">
    <w:name w:val="Comment Subject Char"/>
    <w:basedOn w:val="CommentTextChar"/>
    <w:link w:val="CommentSubject"/>
    <w:uiPriority w:val="99"/>
    <w:semiHidden/>
    <w:qFormat/>
    <w:rsid w:val="005f664a"/>
    <w:rPr>
      <w:rFonts w:cs="" w:cstheme="minorBidi"/>
      <w:b/>
      <w:bCs/>
      <w:sz w:val="20"/>
      <w:szCs w:val="20"/>
    </w:rPr>
  </w:style>
  <w:style w:type="character" w:styleId="EndNoteBibliographyTitleChar" w:customStyle="1">
    <w:name w:val="EndNote Bibliography Title Char"/>
    <w:basedOn w:val="DefaultParagraphFont"/>
    <w:link w:val="EndNoteBibliographyTitle"/>
    <w:qFormat/>
    <w:rsid w:val="003f5700"/>
    <w:rPr>
      <w:rFonts w:ascii="Calibri" w:hAnsi="Calibri" w:cs="Calibri"/>
      <w:lang w:val="en-US"/>
    </w:rPr>
  </w:style>
  <w:style w:type="character" w:styleId="EndNoteBibliographyChar" w:customStyle="1">
    <w:name w:val="EndNote Bibliography Char"/>
    <w:basedOn w:val="DefaultParagraphFont"/>
    <w:link w:val="EndNoteBibliography"/>
    <w:qFormat/>
    <w:rsid w:val="003f5700"/>
    <w:rPr>
      <w:rFonts w:ascii="Calibri" w:hAnsi="Calibri" w:cs="Calibri"/>
      <w:lang w:val="en-US"/>
    </w:rPr>
  </w:style>
  <w:style w:type="character" w:styleId="UnresolvedMention" w:customStyle="1">
    <w:name w:val="Unresolved Mention"/>
    <w:basedOn w:val="DefaultParagraphFont"/>
    <w:uiPriority w:val="99"/>
    <w:semiHidden/>
    <w:unhideWhenUsed/>
    <w:qFormat/>
    <w:rsid w:val="00270fbc"/>
    <w:rPr>
      <w:color w:val="605E5C"/>
      <w:shd w:fill="E1DFDD" w:val="clear"/>
    </w:rPr>
  </w:style>
  <w:style w:type="paragraph" w:styleId="Kop">
    <w:name w:val="Kop"/>
    <w:basedOn w:val="Normal"/>
    <w:next w:val="Tekstblok"/>
    <w:qFormat/>
    <w:pPr>
      <w:keepNext w:val="true"/>
      <w:spacing w:before="240" w:after="120"/>
    </w:pPr>
    <w:rPr>
      <w:rFonts w:ascii="Carlito" w:hAnsi="Carlito" w:eastAsia="Noto Sans SC Regular" w:cs="Noto Sans Devanagari"/>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Noto Sans Devanagari"/>
    </w:rPr>
  </w:style>
  <w:style w:type="paragraph" w:styleId="Bijschrift">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rmalWeb">
    <w:name w:val="Normal (Web)"/>
    <w:basedOn w:val="Normal"/>
    <w:uiPriority w:val="99"/>
    <w:semiHidden/>
    <w:unhideWhenUsed/>
    <w:qFormat/>
    <w:rsid w:val="00264203"/>
    <w:pPr>
      <w:spacing w:beforeAutospacing="1" w:afterAutospacing="1"/>
    </w:pPr>
    <w:rPr>
      <w:rFonts w:ascii="Times New Roman" w:hAnsi="Times New Roman" w:eastAsia="Times New Roman" w:cs="Times New Roman"/>
      <w:lang w:eastAsia="nl-NL"/>
    </w:rPr>
  </w:style>
  <w:style w:type="paragraph" w:styleId="Caption">
    <w:name w:val="caption"/>
    <w:basedOn w:val="Normal"/>
    <w:next w:val="Normal"/>
    <w:uiPriority w:val="35"/>
    <w:unhideWhenUsed/>
    <w:qFormat/>
    <w:rsid w:val="004577dd"/>
    <w:pPr>
      <w:spacing w:before="0" w:after="200"/>
    </w:pPr>
    <w:rPr>
      <w:i/>
      <w:iCs/>
      <w:color w:val="44546A" w:themeColor="text2"/>
      <w:sz w:val="18"/>
      <w:szCs w:val="18"/>
    </w:rPr>
  </w:style>
  <w:style w:type="paragraph" w:styleId="Kopenvoettekst">
    <w:name w:val="Kop- en voettekst"/>
    <w:basedOn w:val="Normal"/>
    <w:qFormat/>
    <w:pPr/>
    <w:rPr/>
  </w:style>
  <w:style w:type="paragraph" w:styleId="Koptekst">
    <w:name w:val="Header"/>
    <w:basedOn w:val="Normal"/>
    <w:link w:val="HeaderChar"/>
    <w:uiPriority w:val="99"/>
    <w:unhideWhenUsed/>
    <w:rsid w:val="003c6304"/>
    <w:pPr>
      <w:tabs>
        <w:tab w:val="clear" w:pos="708"/>
        <w:tab w:val="center" w:pos="4536" w:leader="none"/>
        <w:tab w:val="right" w:pos="9072" w:leader="none"/>
      </w:tabs>
    </w:pPr>
    <w:rPr/>
  </w:style>
  <w:style w:type="paragraph" w:styleId="Voettekst">
    <w:name w:val="Footer"/>
    <w:basedOn w:val="Normal"/>
    <w:link w:val="FooterChar"/>
    <w:uiPriority w:val="99"/>
    <w:unhideWhenUsed/>
    <w:rsid w:val="003c6304"/>
    <w:pPr>
      <w:tabs>
        <w:tab w:val="clear" w:pos="708"/>
        <w:tab w:val="center" w:pos="4536" w:leader="none"/>
        <w:tab w:val="right" w:pos="9072" w:leader="none"/>
      </w:tabs>
    </w:pPr>
    <w:rPr/>
  </w:style>
  <w:style w:type="paragraph" w:styleId="ListParagraph">
    <w:name w:val="List Paragraph"/>
    <w:basedOn w:val="Normal"/>
    <w:uiPriority w:val="34"/>
    <w:qFormat/>
    <w:rsid w:val="00c53b40"/>
    <w:pPr>
      <w:spacing w:before="0" w:after="0"/>
      <w:ind w:left="720" w:hanging="0"/>
      <w:contextualSpacing/>
    </w:pPr>
    <w:rPr/>
  </w:style>
  <w:style w:type="paragraph" w:styleId="BalloonText">
    <w:name w:val="Balloon Text"/>
    <w:basedOn w:val="Normal"/>
    <w:link w:val="BalloonTextChar"/>
    <w:uiPriority w:val="99"/>
    <w:semiHidden/>
    <w:unhideWhenUsed/>
    <w:qFormat/>
    <w:rsid w:val="003c5f58"/>
    <w:pPr/>
    <w:rPr>
      <w:rFonts w:ascii="Segoe UI" w:hAnsi="Segoe UI" w:cs="Segoe UI"/>
      <w:sz w:val="18"/>
      <w:szCs w:val="18"/>
    </w:rPr>
  </w:style>
  <w:style w:type="paragraph" w:styleId="Default" w:customStyle="1">
    <w:name w:val="Default"/>
    <w:qFormat/>
    <w:rsid w:val="004023e2"/>
    <w:pPr>
      <w:widowControl/>
      <w:suppressAutoHyphens w:val="true"/>
      <w:bidi w:val="0"/>
      <w:spacing w:before="0" w:after="0"/>
      <w:jc w:val="left"/>
    </w:pPr>
    <w:rPr>
      <w:rFonts w:ascii="Verdana" w:hAnsi="Verdana" w:eastAsia="Calibri" w:cs="Verdana"/>
      <w:color w:val="000000"/>
      <w:kern w:val="0"/>
      <w:sz w:val="24"/>
      <w:szCs w:val="24"/>
      <w:lang w:val="nl-NL" w:eastAsia="en-US" w:bidi="ar-SA"/>
    </w:rPr>
  </w:style>
  <w:style w:type="paragraph" w:styleId="Annotationtext">
    <w:name w:val="annotation text"/>
    <w:basedOn w:val="Normal"/>
    <w:link w:val="CommentTextChar"/>
    <w:uiPriority w:val="99"/>
    <w:semiHidden/>
    <w:unhideWhenUsed/>
    <w:qFormat/>
    <w:rsid w:val="005f664a"/>
    <w:pPr/>
    <w:rPr>
      <w:sz w:val="20"/>
      <w:szCs w:val="20"/>
    </w:rPr>
  </w:style>
  <w:style w:type="paragraph" w:styleId="Annotationsubject">
    <w:name w:val="annotation subject"/>
    <w:basedOn w:val="Annotationtext"/>
    <w:next w:val="Annotationtext"/>
    <w:link w:val="CommentSubjectChar"/>
    <w:uiPriority w:val="99"/>
    <w:semiHidden/>
    <w:unhideWhenUsed/>
    <w:qFormat/>
    <w:rsid w:val="005f664a"/>
    <w:pPr/>
    <w:rPr>
      <w:b/>
      <w:bCs/>
    </w:rPr>
  </w:style>
  <w:style w:type="paragraph" w:styleId="EndNoteBibliographyTitle" w:customStyle="1">
    <w:name w:val="EndNote Bibliography Title"/>
    <w:basedOn w:val="Normal"/>
    <w:link w:val="EndNoteBibliographyTitleChar"/>
    <w:qFormat/>
    <w:rsid w:val="003f5700"/>
    <w:pPr>
      <w:jc w:val="center"/>
    </w:pPr>
    <w:rPr>
      <w:rFonts w:ascii="Calibri" w:hAnsi="Calibri" w:cs="Calibri"/>
      <w:lang w:val="en-US"/>
    </w:rPr>
  </w:style>
  <w:style w:type="paragraph" w:styleId="EndNoteBibliography" w:customStyle="1">
    <w:name w:val="EndNote Bibliography"/>
    <w:basedOn w:val="Normal"/>
    <w:link w:val="EndNoteBibliographyChar"/>
    <w:qFormat/>
    <w:rsid w:val="003f5700"/>
    <w:pPr/>
    <w:rPr>
      <w:rFonts w:ascii="Calibri" w:hAnsi="Calibri" w:cs="Calibri"/>
      <w:lang w:val="en-US"/>
    </w:rPr>
  </w:style>
  <w:style w:type="paragraph" w:styleId="BasistekstKWR" w:customStyle="1">
    <w:name w:val="Basistekst KWR"/>
    <w:basedOn w:val="Normal"/>
    <w:qFormat/>
    <w:rsid w:val="00522554"/>
    <w:pPr>
      <w:spacing w:lineRule="atLeast" w:line="280"/>
    </w:pPr>
    <w:rPr>
      <w:rFonts w:ascii="Calibri Light" w:hAnsi="Calibri Light" w:eastAsia="Times New Roman" w:cs="Maiandra GD"/>
      <w:color w:val="000000" w:themeColor="text1"/>
      <w:sz w:val="20"/>
      <w:szCs w:val="18"/>
      <w:lang w:eastAsia="nl-NL"/>
    </w:rPr>
  </w:style>
  <w:style w:type="paragraph" w:styleId="Inhoudtabel">
    <w:name w:val="Inhoud tabel"/>
    <w:basedOn w:val="Normal"/>
    <w:qFormat/>
    <w:pPr>
      <w:suppressLineNumbers/>
    </w:pPr>
    <w:rPr/>
  </w:style>
  <w:style w:type="paragraph" w:styleId="Tabelkop">
    <w:name w:val="Tabelkop"/>
    <w:basedOn w:val="Inhoudtabel"/>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e25b5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1">
    <w:name w:val="Plain Table 1"/>
    <w:basedOn w:val="TableNormal"/>
    <w:uiPriority w:val="41"/>
    <w:rsid w:val="00e25b55"/>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WR1">
    <w:name w:val="KWR1"/>
    <w:basedOn w:val="TableNormal"/>
    <w:uiPriority w:val="59"/>
    <w:rsid w:val="00e05778"/>
    <w:pPr>
      <w:spacing w:line="255" w:lineRule="atLeast"/>
      <w:jc w:val="right"/>
    </w:pPr>
    <w:rPr>
      <w:lang w:eastAsia="ja-JP"/>
      <w:sz w:val="15"/>
      <w:szCs w:val="17"/>
    </w:rPr>
    <w:tblPr>
      <w:tblInd w:w="85" w:type="dxa"/>
      <w:tblBorders>
        <w:left w:val="single" w:color="FFFFFF" w:sz="12" w:space="0"/>
        <w:insideV w:val="single" w:color="FFFFFF" w:sz="12" w:space="0"/>
      </w:tblBorders>
      <w:tblCellMar>
        <w:left w:w="85" w:type="dxa"/>
        <w:right w:w="85" w:type="dxa"/>
      </w:tblCellMar>
    </w:tblPr>
    <w:tcPr>
      <w:shd w:val="clear" w:color="auto" w:fill="D9D9D9"/>
    </w:tcPr>
    <w:tblStylePr w:type="firstRow">
      <w:rPr>
        <w:b/>
        <w:sz w:val="15"/>
      </w:rPr>
      <w:tblPr/>
    </w:tblStylePr>
    <w:tblStylePr w:type="firstCol">
      <w:pPr>
        <w:wordWrap/>
        <w:jc w:val="left"/>
      </w:pPr>
      <w:rPr>
        <w:b w:val="0"/>
        <w:sz w:val="15"/>
      </w:rPr>
      <w:tblPr/>
      <w:tcPr>
        <w:tcBorders>
          <w:top w:val="nil"/>
          <w:left w:val="nil"/>
          <w:bottom w:val="nil"/>
          <w:right w:val="nil"/>
          <w:insideH w:val="nil"/>
          <w:insideV w:val="nil"/>
          <w:tl2br w:val="nil"/>
          <w:tr2bl w:val="nil"/>
        </w:tcBorders>
        <w:shd w:val="clear" w:color="auto" w:fill="E0EFFA"/>
      </w:tcPr>
    </w:tblStylePr>
  </w:style>
  <w:style w:type="table" w:customStyle="1" w:styleId="TableGrid1">
    <w:name w:val="Table Grid1"/>
    <w:basedOn w:val="TableNormal"/>
    <w:uiPriority w:val="39"/>
    <w:rsid w:val="00cf39d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C2D38-B437-4F85-A198-B1EB9EDC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Application>Collabora_Office/6.4.10.27$Linux_X86_64 LibreOffice_project/747c50f2222aecf8fbd26f503994f8c51bc3a91c</Application>
  <Pages>6</Pages>
  <Words>1321</Words>
  <Characters>8480</Characters>
  <CharactersWithSpaces>9664</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2020-09-25T14:35:00Z</dcterms:created>
  <dc:creator>Bert-Jan van Weeren</dc:creator>
  <dc:description/>
  <dc:language>nl-NL</dc:language>
  <cp:lastModifiedBy/>
  <cp:lastPrinted>2020-09-25T14:33:00Z</cp:lastPrinted>
  <dcterms:modified xsi:type="dcterms:W3CDTF">2021-03-16T15:00:09Z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