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216205" w:rsidRPr="000E5A55" w14:paraId="43E2EEF0" w14:textId="77777777" w:rsidTr="00216205">
        <w:trPr>
          <w:trHeight w:val="1665"/>
        </w:trPr>
        <w:tc>
          <w:tcPr>
            <w:tcW w:w="4377" w:type="dxa"/>
          </w:tcPr>
          <w:p w14:paraId="1435E642" w14:textId="77777777" w:rsidR="00216205" w:rsidRPr="000E5A55" w:rsidRDefault="00216205" w:rsidP="000E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b/>
                <w:i/>
                <w:iCs/>
                <w:sz w:val="18"/>
                <w:szCs w:val="18"/>
                <w:lang w:eastAsia="es-ES"/>
              </w:rPr>
            </w:pPr>
            <w:bookmarkStart w:id="0" w:name="_GoBack"/>
            <w:bookmarkEnd w:id="0"/>
            <w:r w:rsidRPr="000E5A55">
              <w:rPr>
                <w:rFonts w:ascii="Verdana" w:hAnsi="Verdana"/>
                <w:b/>
                <w:noProof/>
                <w:sz w:val="22"/>
                <w:szCs w:val="22"/>
                <w:lang w:val="es-ES" w:eastAsia="es-ES"/>
              </w:rPr>
              <w:drawing>
                <wp:anchor distT="0" distB="0" distL="114300" distR="114300" simplePos="0" relativeHeight="251659264" behindDoc="0" locked="0" layoutInCell="1" allowOverlap="1" wp14:anchorId="54BBB1D8" wp14:editId="3FA2A082">
                  <wp:simplePos x="0" y="0"/>
                  <wp:positionH relativeFrom="column">
                    <wp:posOffset>-114300</wp:posOffset>
                  </wp:positionH>
                  <wp:positionV relativeFrom="paragraph">
                    <wp:posOffset>17145</wp:posOffset>
                  </wp:positionV>
                  <wp:extent cx="2250464" cy="948589"/>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464" cy="9485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7" w:type="dxa"/>
          </w:tcPr>
          <w:p w14:paraId="72CF2E71" w14:textId="77777777" w:rsidR="00216205" w:rsidRPr="000E5A55" w:rsidRDefault="00216205" w:rsidP="000E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1135954C" w14:textId="77777777" w:rsidR="00216205" w:rsidRPr="000E5A55" w:rsidRDefault="00216205" w:rsidP="000E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4FAD3BFB" w14:textId="77777777" w:rsidR="00216205" w:rsidRPr="000E5A55" w:rsidRDefault="00216205" w:rsidP="000E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18"/>
                <w:szCs w:val="18"/>
                <w:lang w:eastAsia="es-ES"/>
              </w:rPr>
            </w:pPr>
            <w:r w:rsidRPr="000E5A55">
              <w:rPr>
                <w:rFonts w:ascii="Verdana" w:hAnsi="Verdana"/>
                <w:b/>
                <w:i/>
                <w:iCs/>
                <w:lang w:eastAsia="es-ES"/>
              </w:rPr>
              <w:t>Comunicado de Prensa</w:t>
            </w:r>
          </w:p>
        </w:tc>
      </w:tr>
    </w:tbl>
    <w:p w14:paraId="73F55675" w14:textId="77777777" w:rsidR="00216205" w:rsidRPr="000E5A55" w:rsidRDefault="00216205" w:rsidP="000E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2602CE93" w14:textId="77777777" w:rsidR="00216205" w:rsidRPr="000E5A55" w:rsidRDefault="00216205" w:rsidP="000E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7C7859C1" w14:textId="3CEC7ED9" w:rsidR="00881991" w:rsidRPr="000E5A55" w:rsidRDefault="00692B79" w:rsidP="001E2D7D">
      <w:pPr>
        <w:spacing w:line="360" w:lineRule="auto"/>
        <w:jc w:val="center"/>
        <w:rPr>
          <w:rFonts w:ascii="Verdana" w:hAnsi="Verdana"/>
          <w:b/>
        </w:rPr>
      </w:pPr>
      <w:r w:rsidRPr="000E5A55">
        <w:rPr>
          <w:rFonts w:ascii="Verdana" w:hAnsi="Verdana"/>
          <w:b/>
        </w:rPr>
        <w:t xml:space="preserve">MSC Cruceros posicionará </w:t>
      </w:r>
      <w:r w:rsidR="006D7CA2">
        <w:rPr>
          <w:rFonts w:ascii="Verdana" w:hAnsi="Verdana"/>
          <w:b/>
        </w:rPr>
        <w:t xml:space="preserve">en China su barco </w:t>
      </w:r>
      <w:r w:rsidRPr="000E5A55">
        <w:rPr>
          <w:rFonts w:ascii="Verdana" w:hAnsi="Verdana"/>
          <w:b/>
        </w:rPr>
        <w:t>MSC Splendida</w:t>
      </w:r>
      <w:r w:rsidR="00DB68F5">
        <w:rPr>
          <w:rFonts w:ascii="Verdana" w:hAnsi="Verdana"/>
          <w:b/>
        </w:rPr>
        <w:t xml:space="preserve"> </w:t>
      </w:r>
      <w:r w:rsidRPr="000E5A55">
        <w:rPr>
          <w:rFonts w:ascii="Verdana" w:hAnsi="Verdana"/>
          <w:b/>
        </w:rPr>
        <w:t>en mayo de 2018</w:t>
      </w:r>
    </w:p>
    <w:p w14:paraId="45F497CA" w14:textId="2567C1E3" w:rsidR="00D92D3A" w:rsidRPr="00F96E10" w:rsidRDefault="006D7CA2" w:rsidP="000E5A55">
      <w:pPr>
        <w:spacing w:line="360" w:lineRule="auto"/>
        <w:jc w:val="center"/>
        <w:rPr>
          <w:rFonts w:ascii="Verdana" w:hAnsi="Verdana"/>
          <w:i/>
          <w:sz w:val="22"/>
          <w:szCs w:val="22"/>
        </w:rPr>
      </w:pPr>
      <w:r>
        <w:rPr>
          <w:rFonts w:ascii="Verdana" w:hAnsi="Verdana"/>
          <w:i/>
          <w:sz w:val="22"/>
          <w:szCs w:val="22"/>
        </w:rPr>
        <w:t xml:space="preserve">El barco, </w:t>
      </w:r>
      <w:r w:rsidR="00881991" w:rsidRPr="00F96E10">
        <w:rPr>
          <w:rFonts w:ascii="Verdana" w:hAnsi="Verdana"/>
          <w:i/>
          <w:sz w:val="22"/>
          <w:szCs w:val="22"/>
        </w:rPr>
        <w:t>con capacidad para 4.363</w:t>
      </w:r>
      <w:r w:rsidR="001E2D7D" w:rsidRPr="00F96E10">
        <w:rPr>
          <w:rFonts w:ascii="Verdana" w:hAnsi="Verdana"/>
          <w:i/>
          <w:sz w:val="22"/>
          <w:szCs w:val="22"/>
        </w:rPr>
        <w:t xml:space="preserve"> pasajeros</w:t>
      </w:r>
      <w:r w:rsidR="00881991" w:rsidRPr="00F96E10">
        <w:rPr>
          <w:rFonts w:ascii="Verdana" w:hAnsi="Verdana"/>
          <w:i/>
          <w:sz w:val="22"/>
          <w:szCs w:val="22"/>
        </w:rPr>
        <w:t xml:space="preserve">, tendrá puerto base en Shanghái </w:t>
      </w:r>
    </w:p>
    <w:p w14:paraId="0AAE2512" w14:textId="77777777" w:rsidR="00D92D3A" w:rsidRPr="000E5A55" w:rsidRDefault="00D92D3A" w:rsidP="000E5A55">
      <w:pPr>
        <w:spacing w:line="360" w:lineRule="auto"/>
        <w:rPr>
          <w:rFonts w:ascii="Verdana" w:hAnsi="Verdana"/>
        </w:rPr>
      </w:pPr>
    </w:p>
    <w:p w14:paraId="4049490A" w14:textId="3AE11D21" w:rsidR="00D92D3A" w:rsidRDefault="000E5A55" w:rsidP="000E5A55">
      <w:pPr>
        <w:spacing w:line="360" w:lineRule="auto"/>
        <w:jc w:val="both"/>
        <w:rPr>
          <w:rFonts w:ascii="Verdana" w:hAnsi="Verdana"/>
          <w:sz w:val="22"/>
          <w:szCs w:val="22"/>
        </w:rPr>
      </w:pPr>
      <w:r w:rsidRPr="00F96E10">
        <w:rPr>
          <w:rFonts w:ascii="Verdana" w:hAnsi="Verdana"/>
          <w:b/>
          <w:sz w:val="22"/>
          <w:szCs w:val="22"/>
        </w:rPr>
        <w:t>Ginebra, Suiza, y Beijing, República Popular de China, 21 de septiembre de 2016</w:t>
      </w:r>
      <w:r w:rsidRPr="000E5A55">
        <w:rPr>
          <w:rFonts w:ascii="Verdana" w:hAnsi="Verdana"/>
          <w:b/>
        </w:rPr>
        <w:t>-</w:t>
      </w:r>
      <w:r w:rsidRPr="000E5A55">
        <w:rPr>
          <w:rFonts w:ascii="Verdana" w:hAnsi="Verdana"/>
        </w:rPr>
        <w:t xml:space="preserve"> </w:t>
      </w:r>
      <w:r w:rsidR="00216205" w:rsidRPr="000E5A55">
        <w:rPr>
          <w:rFonts w:ascii="Verdana" w:hAnsi="Verdana"/>
          <w:sz w:val="22"/>
          <w:szCs w:val="22"/>
        </w:rPr>
        <w:t>MSC Cruceros, la mayor línea de cruceros de propiedad privada del mundo y líder en el mercado de Europa, Suramérica y Sudáfrica,</w:t>
      </w:r>
      <w:r w:rsidR="00A95A9B">
        <w:rPr>
          <w:rFonts w:ascii="Verdana" w:hAnsi="Verdana"/>
          <w:sz w:val="22"/>
          <w:szCs w:val="22"/>
        </w:rPr>
        <w:t xml:space="preserve"> ha anunciado hoy que posicionará MSC Splendida, </w:t>
      </w:r>
      <w:r w:rsidR="0081133F">
        <w:rPr>
          <w:rFonts w:ascii="Verdana" w:hAnsi="Verdana"/>
          <w:sz w:val="22"/>
          <w:szCs w:val="22"/>
        </w:rPr>
        <w:t>uno de los barcos más grandes y modernos de la flota de la compañía</w:t>
      </w:r>
      <w:r w:rsidR="00A95A9B">
        <w:rPr>
          <w:rFonts w:ascii="Verdana" w:hAnsi="Verdana"/>
          <w:sz w:val="22"/>
          <w:szCs w:val="22"/>
        </w:rPr>
        <w:t>,</w:t>
      </w:r>
      <w:r w:rsidR="0081133F">
        <w:rPr>
          <w:rFonts w:ascii="Verdana" w:hAnsi="Verdana"/>
          <w:sz w:val="22"/>
          <w:szCs w:val="22"/>
        </w:rPr>
        <w:t xml:space="preserve"> en China. </w:t>
      </w:r>
      <w:r w:rsidR="00865E30">
        <w:rPr>
          <w:rFonts w:ascii="Verdana" w:hAnsi="Verdana"/>
          <w:sz w:val="22"/>
          <w:szCs w:val="22"/>
        </w:rPr>
        <w:t xml:space="preserve">En relación con </w:t>
      </w:r>
      <w:r w:rsidR="009A2DCA">
        <w:rPr>
          <w:rFonts w:ascii="Verdana" w:hAnsi="Verdana"/>
          <w:sz w:val="22"/>
          <w:szCs w:val="22"/>
        </w:rPr>
        <w:t>e</w:t>
      </w:r>
      <w:r w:rsidR="00BB63E5">
        <w:rPr>
          <w:rFonts w:ascii="Verdana" w:hAnsi="Verdana"/>
          <w:sz w:val="22"/>
          <w:szCs w:val="22"/>
        </w:rPr>
        <w:t xml:space="preserve">sto, tras el anuncio de la apertura de una nueva oficina de MSC Cruceros en Shanghái y un nuevo equipo de gestión y operaciones con base </w:t>
      </w:r>
      <w:r w:rsidR="003021C6">
        <w:rPr>
          <w:rFonts w:ascii="Verdana" w:hAnsi="Verdana"/>
          <w:sz w:val="22"/>
          <w:szCs w:val="22"/>
        </w:rPr>
        <w:t>en esta ciudad</w:t>
      </w:r>
      <w:r w:rsidR="00BB63E5">
        <w:rPr>
          <w:rFonts w:ascii="Verdana" w:hAnsi="Verdana"/>
          <w:sz w:val="22"/>
          <w:szCs w:val="22"/>
        </w:rPr>
        <w:t>, la compañía</w:t>
      </w:r>
      <w:r w:rsidR="00FD62C1">
        <w:rPr>
          <w:rFonts w:ascii="Verdana" w:hAnsi="Verdana"/>
          <w:sz w:val="22"/>
          <w:szCs w:val="22"/>
        </w:rPr>
        <w:t xml:space="preserve"> </w:t>
      </w:r>
      <w:r w:rsidR="003021C6">
        <w:rPr>
          <w:rFonts w:ascii="Verdana" w:hAnsi="Verdana"/>
          <w:sz w:val="22"/>
          <w:szCs w:val="22"/>
        </w:rPr>
        <w:t xml:space="preserve">está dando otro paso clave para mejorar aún más </w:t>
      </w:r>
      <w:r w:rsidR="00FD62C1">
        <w:rPr>
          <w:rFonts w:ascii="Verdana" w:hAnsi="Verdana"/>
          <w:sz w:val="22"/>
          <w:szCs w:val="22"/>
        </w:rPr>
        <w:t xml:space="preserve">su capacidad para servir </w:t>
      </w:r>
      <w:r w:rsidR="00F93C9E">
        <w:rPr>
          <w:rFonts w:ascii="Verdana" w:hAnsi="Verdana"/>
          <w:sz w:val="22"/>
          <w:szCs w:val="22"/>
        </w:rPr>
        <w:t>a</w:t>
      </w:r>
      <w:r w:rsidR="00FD62C1">
        <w:rPr>
          <w:rFonts w:ascii="Verdana" w:hAnsi="Verdana"/>
          <w:sz w:val="22"/>
          <w:szCs w:val="22"/>
        </w:rPr>
        <w:t xml:space="preserve">l mercado chino. </w:t>
      </w:r>
    </w:p>
    <w:p w14:paraId="0222EB80" w14:textId="2C301D8C" w:rsidR="00FD62C1" w:rsidRPr="000E5A55" w:rsidRDefault="00FD62C1" w:rsidP="009B014C">
      <w:pPr>
        <w:spacing w:line="360" w:lineRule="auto"/>
        <w:jc w:val="both"/>
        <w:rPr>
          <w:rFonts w:ascii="Verdana" w:hAnsi="Verdana"/>
        </w:rPr>
      </w:pPr>
      <w:r>
        <w:rPr>
          <w:rFonts w:ascii="Verdana" w:hAnsi="Verdana"/>
          <w:sz w:val="22"/>
          <w:szCs w:val="22"/>
        </w:rPr>
        <w:t xml:space="preserve">Construido en 2009, </w:t>
      </w:r>
      <w:r w:rsidR="003021C6">
        <w:rPr>
          <w:rFonts w:ascii="Verdana" w:hAnsi="Verdana"/>
          <w:sz w:val="22"/>
          <w:szCs w:val="22"/>
        </w:rPr>
        <w:t xml:space="preserve">y con un </w:t>
      </w:r>
      <w:r w:rsidR="009E395D">
        <w:rPr>
          <w:rFonts w:ascii="Verdana" w:hAnsi="Verdana"/>
          <w:sz w:val="22"/>
          <w:szCs w:val="22"/>
        </w:rPr>
        <w:t>desplazamiento</w:t>
      </w:r>
      <w:r w:rsidR="003021C6">
        <w:rPr>
          <w:rFonts w:ascii="Verdana" w:hAnsi="Verdana"/>
          <w:sz w:val="22"/>
          <w:szCs w:val="22"/>
        </w:rPr>
        <w:t xml:space="preserve"> de 137.936 toneladas, </w:t>
      </w:r>
      <w:hyperlink r:id="rId5" w:history="1">
        <w:r w:rsidRPr="001E2D7D">
          <w:rPr>
            <w:rStyle w:val="Hipervnculo"/>
            <w:rFonts w:ascii="Verdana" w:hAnsi="Verdana"/>
            <w:sz w:val="22"/>
            <w:szCs w:val="22"/>
          </w:rPr>
          <w:t>MSC Splendida</w:t>
        </w:r>
      </w:hyperlink>
      <w:r w:rsidR="003727AA">
        <w:rPr>
          <w:rFonts w:ascii="Verdana" w:hAnsi="Verdana"/>
          <w:sz w:val="22"/>
          <w:szCs w:val="22"/>
        </w:rPr>
        <w:t xml:space="preserve"> será uno de los </w:t>
      </w:r>
      <w:r w:rsidR="003021C6">
        <w:rPr>
          <w:rFonts w:ascii="Verdana" w:hAnsi="Verdana"/>
          <w:sz w:val="22"/>
          <w:szCs w:val="22"/>
        </w:rPr>
        <w:t>barcos más modernos</w:t>
      </w:r>
      <w:r w:rsidR="003727AA">
        <w:rPr>
          <w:rFonts w:ascii="Verdana" w:hAnsi="Verdana"/>
          <w:sz w:val="22"/>
          <w:szCs w:val="22"/>
        </w:rPr>
        <w:t xml:space="preserve"> que opera</w:t>
      </w:r>
      <w:r w:rsidR="00865E30">
        <w:rPr>
          <w:rFonts w:ascii="Verdana" w:hAnsi="Verdana"/>
          <w:sz w:val="22"/>
          <w:szCs w:val="22"/>
        </w:rPr>
        <w:t>rá</w:t>
      </w:r>
      <w:r w:rsidR="003727AA">
        <w:rPr>
          <w:rFonts w:ascii="Verdana" w:hAnsi="Verdana"/>
          <w:sz w:val="22"/>
          <w:szCs w:val="22"/>
        </w:rPr>
        <w:t xml:space="preserve"> en la</w:t>
      </w:r>
      <w:r>
        <w:rPr>
          <w:rFonts w:ascii="Verdana" w:hAnsi="Verdana"/>
          <w:sz w:val="22"/>
          <w:szCs w:val="22"/>
        </w:rPr>
        <w:t xml:space="preserve"> </w:t>
      </w:r>
      <w:r w:rsidR="003727AA">
        <w:rPr>
          <w:rFonts w:ascii="Verdana" w:hAnsi="Verdana"/>
          <w:sz w:val="22"/>
          <w:szCs w:val="22"/>
        </w:rPr>
        <w:t xml:space="preserve">región. </w:t>
      </w:r>
      <w:r w:rsidR="009F746E">
        <w:rPr>
          <w:rFonts w:ascii="Verdana" w:hAnsi="Verdana"/>
          <w:sz w:val="22"/>
          <w:szCs w:val="22"/>
        </w:rPr>
        <w:t xml:space="preserve">Cuenta con </w:t>
      </w:r>
      <w:r w:rsidR="003021C6">
        <w:rPr>
          <w:rFonts w:ascii="Verdana" w:hAnsi="Verdana"/>
          <w:sz w:val="22"/>
          <w:szCs w:val="22"/>
        </w:rPr>
        <w:t xml:space="preserve"> 1.637 </w:t>
      </w:r>
      <w:r w:rsidR="009F746E">
        <w:rPr>
          <w:rFonts w:ascii="Verdana" w:hAnsi="Verdana"/>
          <w:sz w:val="22"/>
          <w:szCs w:val="22"/>
        </w:rPr>
        <w:t>camarotes, 76% de los cuales con balcón</w:t>
      </w:r>
      <w:ins w:id="1" w:author="Fina Estalella" w:date="2016-09-21T12:01:00Z">
        <w:r w:rsidR="00AE5E33">
          <w:rPr>
            <w:rFonts w:ascii="Verdana" w:hAnsi="Verdana"/>
            <w:sz w:val="22"/>
            <w:szCs w:val="22"/>
          </w:rPr>
          <w:t xml:space="preserve"> </w:t>
        </w:r>
      </w:ins>
      <w:r w:rsidR="003021C6">
        <w:rPr>
          <w:rFonts w:ascii="Verdana" w:hAnsi="Verdana"/>
          <w:sz w:val="22"/>
          <w:szCs w:val="22"/>
        </w:rPr>
        <w:t>y</w:t>
      </w:r>
      <w:r w:rsidR="009F746E">
        <w:rPr>
          <w:rFonts w:ascii="Verdana" w:hAnsi="Verdana"/>
          <w:sz w:val="22"/>
          <w:szCs w:val="22"/>
        </w:rPr>
        <w:t xml:space="preserve"> capacidad para 4.363 </w:t>
      </w:r>
      <w:r w:rsidR="003021C6">
        <w:rPr>
          <w:rFonts w:ascii="Verdana" w:hAnsi="Verdana"/>
          <w:sz w:val="22"/>
          <w:szCs w:val="22"/>
        </w:rPr>
        <w:t xml:space="preserve">pasajeros. </w:t>
      </w:r>
      <w:r w:rsidR="009F746E">
        <w:rPr>
          <w:rFonts w:ascii="Verdana" w:hAnsi="Verdana"/>
          <w:sz w:val="22"/>
          <w:szCs w:val="22"/>
        </w:rPr>
        <w:t xml:space="preserve"> </w:t>
      </w:r>
    </w:p>
    <w:p w14:paraId="1A3FED8C" w14:textId="6C5CBDCC" w:rsidR="00D92D3A" w:rsidRDefault="003021C6" w:rsidP="009B014C">
      <w:pPr>
        <w:spacing w:line="360" w:lineRule="auto"/>
        <w:jc w:val="both"/>
        <w:rPr>
          <w:rFonts w:ascii="Verdana" w:hAnsi="Verdana"/>
          <w:sz w:val="22"/>
          <w:szCs w:val="22"/>
        </w:rPr>
      </w:pPr>
      <w:r>
        <w:rPr>
          <w:rFonts w:ascii="Verdana" w:hAnsi="Verdana"/>
          <w:sz w:val="22"/>
          <w:szCs w:val="22"/>
        </w:rPr>
        <w:t xml:space="preserve">En su nuevo posicionamiento, </w:t>
      </w:r>
      <w:r w:rsidR="009F746E" w:rsidRPr="009B014C">
        <w:rPr>
          <w:rFonts w:ascii="Verdana" w:hAnsi="Verdana"/>
          <w:sz w:val="22"/>
          <w:szCs w:val="22"/>
        </w:rPr>
        <w:t xml:space="preserve">MSC Splendida </w:t>
      </w:r>
      <w:r>
        <w:rPr>
          <w:rFonts w:ascii="Verdana" w:hAnsi="Verdana"/>
          <w:sz w:val="22"/>
          <w:szCs w:val="22"/>
        </w:rPr>
        <w:t>a</w:t>
      </w:r>
      <w:r w:rsidR="009B014C" w:rsidRPr="009B014C">
        <w:rPr>
          <w:rFonts w:ascii="Verdana" w:hAnsi="Verdana"/>
          <w:sz w:val="22"/>
          <w:szCs w:val="22"/>
        </w:rPr>
        <w:t>compañará a MSC Lirica que, desde mayo de 2016, ha estado sirviendo con éxito</w:t>
      </w:r>
      <w:r w:rsidR="009B014C">
        <w:rPr>
          <w:rFonts w:ascii="Verdana" w:hAnsi="Verdana"/>
          <w:sz w:val="22"/>
          <w:szCs w:val="22"/>
        </w:rPr>
        <w:t xml:space="preserve"> </w:t>
      </w:r>
      <w:r w:rsidR="00EC11EB">
        <w:rPr>
          <w:rFonts w:ascii="Verdana" w:hAnsi="Verdana"/>
          <w:sz w:val="22"/>
          <w:szCs w:val="22"/>
        </w:rPr>
        <w:t>a</w:t>
      </w:r>
      <w:r w:rsidR="009B014C">
        <w:rPr>
          <w:rFonts w:ascii="Verdana" w:hAnsi="Verdana"/>
          <w:sz w:val="22"/>
          <w:szCs w:val="22"/>
        </w:rPr>
        <w:t>l mercado chino y ha trasladado recientemente su puerto base a Tianjin para satisfacer</w:t>
      </w:r>
      <w:r>
        <w:rPr>
          <w:rFonts w:ascii="Verdana" w:hAnsi="Verdana"/>
          <w:sz w:val="22"/>
          <w:szCs w:val="22"/>
        </w:rPr>
        <w:t xml:space="preserve"> la próspera demanda</w:t>
      </w:r>
      <w:r w:rsidR="009B014C">
        <w:rPr>
          <w:rFonts w:ascii="Verdana" w:hAnsi="Verdana"/>
          <w:sz w:val="22"/>
          <w:szCs w:val="22"/>
        </w:rPr>
        <w:t xml:space="preserve"> de la zona del norte de China durante la temporada de invierno. </w:t>
      </w:r>
      <w:r w:rsidR="009B014C" w:rsidRPr="009B014C">
        <w:rPr>
          <w:rFonts w:ascii="Verdana" w:hAnsi="Verdana"/>
          <w:sz w:val="22"/>
          <w:szCs w:val="22"/>
        </w:rPr>
        <w:t xml:space="preserve"> </w:t>
      </w:r>
    </w:p>
    <w:p w14:paraId="37323C4A" w14:textId="014457E0" w:rsidR="00F93C9E" w:rsidRPr="009B014C" w:rsidRDefault="00F93C9E" w:rsidP="009B014C">
      <w:pPr>
        <w:spacing w:line="360" w:lineRule="auto"/>
        <w:jc w:val="both"/>
        <w:rPr>
          <w:rFonts w:ascii="Verdana" w:hAnsi="Verdana"/>
          <w:sz w:val="22"/>
          <w:szCs w:val="22"/>
        </w:rPr>
      </w:pPr>
      <w:r>
        <w:rPr>
          <w:rFonts w:ascii="Verdana" w:hAnsi="Verdana"/>
          <w:sz w:val="22"/>
          <w:szCs w:val="22"/>
        </w:rPr>
        <w:t xml:space="preserve">En la rueda de prensa celebrada hoy en Beijing, Gianni Onorato, Consejero Delegado de MSC Cruceros, ha manifestado: “El posicionamiento de </w:t>
      </w:r>
      <w:r w:rsidR="003021C6">
        <w:rPr>
          <w:rFonts w:ascii="Verdana" w:hAnsi="Verdana"/>
          <w:sz w:val="22"/>
          <w:szCs w:val="22"/>
        </w:rPr>
        <w:t xml:space="preserve">MSC Splendida en las costas de </w:t>
      </w:r>
      <w:r>
        <w:rPr>
          <w:rFonts w:ascii="Verdana" w:hAnsi="Verdana"/>
          <w:sz w:val="22"/>
          <w:szCs w:val="22"/>
        </w:rPr>
        <w:t xml:space="preserve">China </w:t>
      </w:r>
      <w:r w:rsidR="003021C6">
        <w:rPr>
          <w:rFonts w:ascii="Verdana" w:hAnsi="Verdana"/>
          <w:sz w:val="22"/>
          <w:szCs w:val="22"/>
        </w:rPr>
        <w:t>es un testimonio</w:t>
      </w:r>
      <w:r>
        <w:rPr>
          <w:rFonts w:ascii="Verdana" w:hAnsi="Verdana"/>
          <w:sz w:val="22"/>
          <w:szCs w:val="22"/>
        </w:rPr>
        <w:t xml:space="preserve"> de nuestro compromiso </w:t>
      </w:r>
      <w:r>
        <w:rPr>
          <w:rFonts w:ascii="Verdana" w:hAnsi="Verdana"/>
          <w:sz w:val="22"/>
          <w:szCs w:val="22"/>
        </w:rPr>
        <w:lastRenderedPageBreak/>
        <w:t xml:space="preserve">para servir a este mercado clave </w:t>
      </w:r>
      <w:r w:rsidR="003021C6">
        <w:rPr>
          <w:rFonts w:ascii="Verdana" w:hAnsi="Verdana"/>
          <w:sz w:val="22"/>
          <w:szCs w:val="22"/>
        </w:rPr>
        <w:t>en constante crecimiento.</w:t>
      </w:r>
      <w:r>
        <w:rPr>
          <w:rFonts w:ascii="Verdana" w:hAnsi="Verdana"/>
          <w:sz w:val="22"/>
          <w:szCs w:val="22"/>
        </w:rPr>
        <w:t xml:space="preserve"> </w:t>
      </w:r>
      <w:r w:rsidR="003021C6">
        <w:rPr>
          <w:rFonts w:ascii="Verdana" w:hAnsi="Verdana"/>
          <w:sz w:val="22"/>
          <w:szCs w:val="22"/>
        </w:rPr>
        <w:t>De hecho, d</w:t>
      </w:r>
      <w:r>
        <w:rPr>
          <w:rFonts w:ascii="Verdana" w:hAnsi="Verdana"/>
          <w:sz w:val="22"/>
          <w:szCs w:val="22"/>
        </w:rPr>
        <w:t xml:space="preserve">esde que entró en servicio, MSC Splendida ha sido el barco más popular para los clientes chinos </w:t>
      </w:r>
      <w:r w:rsidR="003021C6">
        <w:rPr>
          <w:rFonts w:ascii="Verdana" w:hAnsi="Verdana"/>
          <w:sz w:val="22"/>
          <w:szCs w:val="22"/>
        </w:rPr>
        <w:t xml:space="preserve">y otros cruceristas asiáticos </w:t>
      </w:r>
      <w:r>
        <w:rPr>
          <w:rFonts w:ascii="Verdana" w:hAnsi="Verdana"/>
          <w:sz w:val="22"/>
          <w:szCs w:val="22"/>
        </w:rPr>
        <w:t xml:space="preserve">que navegan con nosotros.”  </w:t>
      </w:r>
    </w:p>
    <w:p w14:paraId="4A9E316B" w14:textId="376463EF" w:rsidR="004524A8" w:rsidRDefault="00390582" w:rsidP="00390582">
      <w:pPr>
        <w:spacing w:line="360" w:lineRule="auto"/>
        <w:jc w:val="both"/>
        <w:rPr>
          <w:rFonts w:ascii="Verdana" w:hAnsi="Verdana"/>
          <w:sz w:val="22"/>
          <w:szCs w:val="22"/>
        </w:rPr>
      </w:pPr>
      <w:r w:rsidRPr="00390582">
        <w:rPr>
          <w:rFonts w:ascii="Verdana" w:hAnsi="Verdana"/>
          <w:sz w:val="22"/>
          <w:szCs w:val="22"/>
        </w:rPr>
        <w:t xml:space="preserve">“MSC Splendida representa </w:t>
      </w:r>
      <w:r>
        <w:rPr>
          <w:rFonts w:ascii="Verdana" w:hAnsi="Verdana"/>
          <w:sz w:val="22"/>
          <w:szCs w:val="22"/>
        </w:rPr>
        <w:t>el segundo paso para satisfacer la creciente demanda</w:t>
      </w:r>
      <w:r w:rsidR="004524A8">
        <w:rPr>
          <w:rFonts w:ascii="Verdana" w:hAnsi="Verdana"/>
          <w:sz w:val="22"/>
          <w:szCs w:val="22"/>
        </w:rPr>
        <w:t xml:space="preserve"> de los clientes chi</w:t>
      </w:r>
      <w:r w:rsidR="00B62FA8">
        <w:rPr>
          <w:rFonts w:ascii="Verdana" w:hAnsi="Verdana"/>
          <w:sz w:val="22"/>
          <w:szCs w:val="22"/>
        </w:rPr>
        <w:t>nos</w:t>
      </w:r>
      <w:r>
        <w:rPr>
          <w:rFonts w:ascii="Verdana" w:hAnsi="Verdana"/>
          <w:sz w:val="22"/>
          <w:szCs w:val="22"/>
        </w:rPr>
        <w:t xml:space="preserve"> por nuestro producto único y</w:t>
      </w:r>
      <w:r w:rsidR="00B62FA8">
        <w:rPr>
          <w:rFonts w:ascii="Verdana" w:hAnsi="Verdana"/>
          <w:sz w:val="22"/>
          <w:szCs w:val="22"/>
        </w:rPr>
        <w:t xml:space="preserve"> nuestros barcos ultramodernos. </w:t>
      </w:r>
      <w:r w:rsidR="004524A8">
        <w:rPr>
          <w:rFonts w:ascii="Verdana" w:hAnsi="Verdana"/>
          <w:sz w:val="22"/>
          <w:szCs w:val="22"/>
        </w:rPr>
        <w:t xml:space="preserve">Asimismo, también se le realizarán mejoras en dique seco a finales de 2017, antes de su posicionamiento, para enriquecer y personalizar más su ya impresionante gama de servicios.” </w:t>
      </w:r>
    </w:p>
    <w:p w14:paraId="1248B0EC" w14:textId="5C88056C" w:rsidR="00B05058" w:rsidRDefault="004524A8" w:rsidP="00390582">
      <w:pPr>
        <w:spacing w:line="360" w:lineRule="auto"/>
        <w:jc w:val="both"/>
        <w:rPr>
          <w:rFonts w:ascii="Verdana" w:hAnsi="Verdana"/>
          <w:sz w:val="22"/>
          <w:szCs w:val="22"/>
        </w:rPr>
      </w:pPr>
      <w:r>
        <w:rPr>
          <w:rFonts w:ascii="Verdana" w:hAnsi="Verdana"/>
          <w:sz w:val="22"/>
          <w:szCs w:val="22"/>
        </w:rPr>
        <w:t xml:space="preserve">MSC Splendida, </w:t>
      </w:r>
      <w:r w:rsidR="00606D7F">
        <w:rPr>
          <w:rFonts w:ascii="Verdana" w:hAnsi="Verdana"/>
          <w:sz w:val="22"/>
          <w:szCs w:val="22"/>
        </w:rPr>
        <w:t xml:space="preserve">introducirá </w:t>
      </w:r>
      <w:r w:rsidR="003021C6">
        <w:rPr>
          <w:rFonts w:ascii="Verdana" w:hAnsi="Verdana"/>
          <w:sz w:val="22"/>
          <w:szCs w:val="22"/>
        </w:rPr>
        <w:t xml:space="preserve">el exclusivo </w:t>
      </w:r>
      <w:r w:rsidR="00606D7F">
        <w:rPr>
          <w:rFonts w:ascii="Verdana" w:hAnsi="Verdana"/>
          <w:sz w:val="22"/>
          <w:szCs w:val="22"/>
        </w:rPr>
        <w:t>MSC Yacht Club al mercado chino.</w:t>
      </w:r>
      <w:r w:rsidR="00554D1C">
        <w:rPr>
          <w:rFonts w:ascii="Verdana" w:hAnsi="Verdana"/>
          <w:sz w:val="22"/>
          <w:szCs w:val="22"/>
        </w:rPr>
        <w:t xml:space="preserve"> Se trata de un “</w:t>
      </w:r>
      <w:r w:rsidR="00045A80">
        <w:rPr>
          <w:rFonts w:ascii="Verdana" w:hAnsi="Verdana"/>
          <w:sz w:val="22"/>
          <w:szCs w:val="22"/>
        </w:rPr>
        <w:t xml:space="preserve">yate de lujo </w:t>
      </w:r>
      <w:r w:rsidR="00554D1C">
        <w:rPr>
          <w:rFonts w:ascii="Verdana" w:hAnsi="Verdana"/>
          <w:sz w:val="22"/>
          <w:szCs w:val="22"/>
        </w:rPr>
        <w:t xml:space="preserve">dentro un barco” </w:t>
      </w:r>
      <w:r w:rsidR="00375255">
        <w:rPr>
          <w:rFonts w:ascii="Verdana" w:hAnsi="Verdana"/>
          <w:sz w:val="22"/>
          <w:szCs w:val="22"/>
        </w:rPr>
        <w:t xml:space="preserve">diseñado para aquellos clientes más exigentes que deseen mayor exclusividad y privacidad en su crucero. </w:t>
      </w:r>
      <w:r w:rsidR="00BE4BB9">
        <w:rPr>
          <w:rFonts w:ascii="Verdana" w:hAnsi="Verdana"/>
          <w:sz w:val="22"/>
          <w:szCs w:val="22"/>
        </w:rPr>
        <w:t xml:space="preserve">Ofreciendo una amplia variedad de instalaciones privadas, los clientes de MSC Yacht Club pueden beneficiarse de servicios exclusivos, como un mayordomo personal las 24 horas, </w:t>
      </w:r>
      <w:r w:rsidR="00045A80">
        <w:rPr>
          <w:rFonts w:ascii="Verdana" w:hAnsi="Verdana"/>
          <w:sz w:val="22"/>
          <w:szCs w:val="22"/>
        </w:rPr>
        <w:t>conserjería dedicada</w:t>
      </w:r>
      <w:r w:rsidR="00B05058">
        <w:rPr>
          <w:rFonts w:ascii="Verdana" w:hAnsi="Verdana"/>
          <w:sz w:val="22"/>
          <w:szCs w:val="22"/>
        </w:rPr>
        <w:t xml:space="preserve"> y embarque y desembarque</w:t>
      </w:r>
      <w:r w:rsidR="001E2D7D">
        <w:rPr>
          <w:rFonts w:ascii="Verdana" w:hAnsi="Verdana"/>
          <w:sz w:val="22"/>
          <w:szCs w:val="22"/>
        </w:rPr>
        <w:t xml:space="preserve"> prioritario</w:t>
      </w:r>
      <w:r w:rsidR="00045A80">
        <w:rPr>
          <w:rFonts w:ascii="Verdana" w:hAnsi="Verdana"/>
          <w:sz w:val="22"/>
          <w:szCs w:val="22"/>
        </w:rPr>
        <w:t>s</w:t>
      </w:r>
      <w:r w:rsidR="00BE4BB9">
        <w:rPr>
          <w:rFonts w:ascii="Verdana" w:hAnsi="Verdana"/>
          <w:sz w:val="22"/>
          <w:szCs w:val="22"/>
        </w:rPr>
        <w:t>.</w:t>
      </w:r>
      <w:r w:rsidR="00B05058">
        <w:rPr>
          <w:rFonts w:ascii="Verdana" w:hAnsi="Verdana"/>
          <w:sz w:val="22"/>
          <w:szCs w:val="22"/>
        </w:rPr>
        <w:t xml:space="preserve"> MSC Splendida será el único barco </w:t>
      </w:r>
      <w:r w:rsidR="00045A80">
        <w:rPr>
          <w:rFonts w:ascii="Verdana" w:hAnsi="Verdana"/>
          <w:sz w:val="22"/>
          <w:szCs w:val="22"/>
        </w:rPr>
        <w:t>ofreciendo</w:t>
      </w:r>
      <w:r w:rsidR="00B05058">
        <w:rPr>
          <w:rFonts w:ascii="Verdana" w:hAnsi="Verdana"/>
          <w:sz w:val="22"/>
          <w:szCs w:val="22"/>
        </w:rPr>
        <w:t xml:space="preserve"> este servicio de alto nivel a los clientes chinos en su</w:t>
      </w:r>
      <w:r w:rsidR="005F5788">
        <w:rPr>
          <w:rFonts w:ascii="Verdana" w:hAnsi="Verdana"/>
          <w:sz w:val="22"/>
          <w:szCs w:val="22"/>
        </w:rPr>
        <w:t xml:space="preserve"> propio</w:t>
      </w:r>
      <w:r w:rsidR="00B05058">
        <w:rPr>
          <w:rFonts w:ascii="Verdana" w:hAnsi="Verdana"/>
          <w:sz w:val="22"/>
          <w:szCs w:val="22"/>
        </w:rPr>
        <w:t xml:space="preserve"> mercado.</w:t>
      </w:r>
    </w:p>
    <w:p w14:paraId="634CF499" w14:textId="74098494" w:rsidR="004B5208" w:rsidRDefault="005F5788">
      <w:pPr>
        <w:spacing w:line="360" w:lineRule="auto"/>
        <w:jc w:val="both"/>
        <w:rPr>
          <w:rFonts w:ascii="Verdana" w:hAnsi="Verdana"/>
          <w:sz w:val="22"/>
          <w:szCs w:val="22"/>
        </w:rPr>
      </w:pPr>
      <w:r>
        <w:rPr>
          <w:rFonts w:ascii="Verdana" w:hAnsi="Verdana"/>
          <w:sz w:val="22"/>
          <w:szCs w:val="22"/>
        </w:rPr>
        <w:t xml:space="preserve">Entre las características de MSC Splendida, destaca la </w:t>
      </w:r>
      <w:r w:rsidR="00082A91">
        <w:rPr>
          <w:rFonts w:ascii="Verdana" w:hAnsi="Verdana"/>
          <w:sz w:val="22"/>
          <w:szCs w:val="22"/>
        </w:rPr>
        <w:t>fantástica</w:t>
      </w:r>
      <w:r>
        <w:rPr>
          <w:rFonts w:ascii="Verdana" w:hAnsi="Verdana"/>
          <w:sz w:val="22"/>
          <w:szCs w:val="22"/>
        </w:rPr>
        <w:t xml:space="preserve"> escalera de Swarovski</w:t>
      </w:r>
      <w:r w:rsidR="00082A91">
        <w:rPr>
          <w:rFonts w:ascii="Verdana" w:hAnsi="Verdana"/>
          <w:sz w:val="22"/>
          <w:szCs w:val="22"/>
        </w:rPr>
        <w:t xml:space="preserve">, el casino Royal Palm, el Strand Theatre (1.600 asientos) y el impresionante Aft Lounge. </w:t>
      </w:r>
      <w:r w:rsidR="00DC07DD">
        <w:rPr>
          <w:rFonts w:ascii="Verdana" w:hAnsi="Verdana"/>
          <w:sz w:val="22"/>
          <w:szCs w:val="22"/>
        </w:rPr>
        <w:t xml:space="preserve">El barco también cuenta con una amplia gama de instalaciones deportivas y de bienestar, que incluyen una pista de squash, una pista de jogging y un gimnasio de última generación. </w:t>
      </w:r>
    </w:p>
    <w:p w14:paraId="45B01B1F" w14:textId="7ECCE2D3" w:rsidR="004B5208" w:rsidRDefault="004B5208" w:rsidP="00390582">
      <w:pPr>
        <w:spacing w:line="360" w:lineRule="auto"/>
        <w:jc w:val="both"/>
        <w:rPr>
          <w:rFonts w:ascii="Verdana" w:hAnsi="Verdana"/>
          <w:sz w:val="22"/>
          <w:szCs w:val="22"/>
        </w:rPr>
      </w:pPr>
      <w:r>
        <w:rPr>
          <w:rFonts w:ascii="Verdana" w:hAnsi="Verdana"/>
          <w:sz w:val="22"/>
          <w:szCs w:val="22"/>
        </w:rPr>
        <w:t>MSC Splendida navegará por</w:t>
      </w:r>
      <w:r w:rsidR="00045A80">
        <w:rPr>
          <w:rFonts w:ascii="Verdana" w:hAnsi="Verdana"/>
          <w:sz w:val="22"/>
          <w:szCs w:val="22"/>
        </w:rPr>
        <w:t xml:space="preserve"> los mejores y más populares</w:t>
      </w:r>
      <w:r>
        <w:rPr>
          <w:rFonts w:ascii="Verdana" w:hAnsi="Verdana"/>
          <w:sz w:val="22"/>
          <w:szCs w:val="22"/>
        </w:rPr>
        <w:t xml:space="preserve"> destinos de cruceros en China, Japón y Corea. Los detalles de su itinerario serán comunicados en breve. </w:t>
      </w:r>
    </w:p>
    <w:p w14:paraId="7FC1B7FB" w14:textId="77777777" w:rsidR="00045A80" w:rsidRPr="0057443E" w:rsidRDefault="00045A80" w:rsidP="00045A80">
      <w:pPr>
        <w:rPr>
          <w:rFonts w:ascii="Verdana" w:hAnsi="Verdana"/>
          <w:sz w:val="20"/>
          <w:szCs w:val="20"/>
          <w:lang w:val="es-ES"/>
        </w:rPr>
      </w:pPr>
      <w:r>
        <w:rPr>
          <w:rFonts w:ascii="Verdana" w:hAnsi="Verdana"/>
          <w:sz w:val="22"/>
          <w:szCs w:val="22"/>
        </w:rPr>
        <w:t xml:space="preserve">Para conocer más detalles de MSC Splendida, ver este vídeo:  </w:t>
      </w:r>
      <w:hyperlink r:id="rId6" w:history="1">
        <w:r w:rsidRPr="0057443E">
          <w:rPr>
            <w:rStyle w:val="Hipervnculo"/>
            <w:rFonts w:ascii="Verdana" w:hAnsi="Verdana"/>
            <w:sz w:val="20"/>
            <w:szCs w:val="20"/>
            <w:lang w:val="es-ES"/>
          </w:rPr>
          <w:t>https://www.youtube.com/watch?v=lF-_3C588JA</w:t>
        </w:r>
      </w:hyperlink>
    </w:p>
    <w:p w14:paraId="68BE5187" w14:textId="53FD1577" w:rsidR="004B5208" w:rsidRPr="0057443E" w:rsidRDefault="004B5208" w:rsidP="004B5208">
      <w:pPr>
        <w:spacing w:line="360" w:lineRule="auto"/>
        <w:jc w:val="both"/>
        <w:rPr>
          <w:rFonts w:ascii="Verdana" w:hAnsi="Verdana"/>
          <w:sz w:val="22"/>
          <w:szCs w:val="22"/>
          <w:lang w:val="es-ES"/>
        </w:rPr>
      </w:pPr>
    </w:p>
    <w:p w14:paraId="5E22B619" w14:textId="684A8E51" w:rsidR="00D92D3A" w:rsidRPr="004B5208" w:rsidRDefault="00D92D3A" w:rsidP="004B5208">
      <w:pPr>
        <w:spacing w:line="360" w:lineRule="auto"/>
        <w:jc w:val="both"/>
        <w:rPr>
          <w:rFonts w:ascii="Verdana" w:hAnsi="Verdana"/>
          <w:sz w:val="22"/>
          <w:szCs w:val="22"/>
        </w:rPr>
      </w:pPr>
      <w:r w:rsidRPr="000E5A55">
        <w:rPr>
          <w:rFonts w:ascii="Verdana" w:hAnsi="Verdana"/>
          <w:b/>
          <w:i/>
          <w:iCs/>
          <w:sz w:val="18"/>
          <w:szCs w:val="18"/>
          <w:lang w:eastAsia="es-ES"/>
        </w:rPr>
        <w:t>Acerca de MSC Cruceros:</w:t>
      </w:r>
    </w:p>
    <w:p w14:paraId="74B0C2AF" w14:textId="77777777" w:rsidR="00D92D3A" w:rsidRPr="000E5A55" w:rsidRDefault="00192CFB" w:rsidP="000E5A55">
      <w:pPr>
        <w:spacing w:line="360" w:lineRule="auto"/>
        <w:jc w:val="both"/>
        <w:rPr>
          <w:rFonts w:ascii="Verdana" w:hAnsi="Verdana"/>
          <w:i/>
          <w:iCs/>
          <w:sz w:val="18"/>
          <w:szCs w:val="18"/>
          <w:lang w:eastAsia="es-ES"/>
        </w:rPr>
      </w:pPr>
      <w:hyperlink r:id="rId7" w:history="1">
        <w:r w:rsidR="00D92D3A" w:rsidRPr="000E5A55">
          <w:rPr>
            <w:rFonts w:ascii="Verdana" w:hAnsi="Verdana"/>
            <w:b/>
            <w:bCs/>
            <w:color w:val="0000FF"/>
            <w:sz w:val="18"/>
            <w:szCs w:val="18"/>
            <w:u w:val="single"/>
            <w:lang w:eastAsia="es-ES"/>
          </w:rPr>
          <w:t>MSC Cruceros</w:t>
        </w:r>
      </w:hyperlink>
      <w:r w:rsidR="00D92D3A" w:rsidRPr="000E5A55">
        <w:rPr>
          <w:rFonts w:ascii="Verdana" w:hAnsi="Verdana"/>
          <w:i/>
          <w:iCs/>
          <w:sz w:val="18"/>
          <w:szCs w:val="18"/>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3C29991A" w14:textId="77777777" w:rsidR="00D92D3A" w:rsidRPr="000E5A55" w:rsidRDefault="00D92D3A" w:rsidP="000E5A55">
      <w:pPr>
        <w:spacing w:line="360" w:lineRule="auto"/>
        <w:jc w:val="both"/>
        <w:rPr>
          <w:rFonts w:ascii="Verdana" w:hAnsi="Verdana"/>
          <w:i/>
          <w:iCs/>
          <w:sz w:val="18"/>
          <w:szCs w:val="18"/>
          <w:lang w:eastAsia="es-ES"/>
        </w:rPr>
      </w:pPr>
      <w:r w:rsidRPr="000E5A55">
        <w:rPr>
          <w:rFonts w:ascii="Verdana" w:hAnsi="Verdana"/>
          <w:i/>
          <w:iCs/>
          <w:sz w:val="18"/>
          <w:szCs w:val="18"/>
          <w:lang w:eastAsia="es-ES"/>
        </w:rPr>
        <w:t>@MSCCruises_PR #Medwayoflife</w:t>
      </w:r>
    </w:p>
    <w:p w14:paraId="22E35915" w14:textId="77777777" w:rsidR="00D92D3A" w:rsidRPr="000E5A55" w:rsidRDefault="00D92D3A" w:rsidP="000E5A55">
      <w:pPr>
        <w:spacing w:line="360" w:lineRule="auto"/>
        <w:rPr>
          <w:rFonts w:ascii="Verdana" w:hAnsi="Verdana"/>
          <w:i/>
          <w:iCs/>
          <w:sz w:val="18"/>
          <w:szCs w:val="18"/>
          <w:lang w:val="es-ES" w:eastAsia="es-ES"/>
        </w:rPr>
      </w:pPr>
      <w:r w:rsidRPr="000E5A55">
        <w:rPr>
          <w:rFonts w:ascii="Verdana" w:hAnsi="Verdana"/>
          <w:i/>
          <w:iCs/>
          <w:sz w:val="18"/>
          <w:szCs w:val="18"/>
          <w:lang w:val="es-ES" w:eastAsia="es-ES"/>
        </w:rPr>
        <w:t>Para más información:</w:t>
      </w:r>
      <w:r w:rsidRPr="000E5A55">
        <w:rPr>
          <w:rFonts w:ascii="Verdana" w:hAnsi="Verdana"/>
          <w:i/>
          <w:iCs/>
          <w:sz w:val="18"/>
          <w:szCs w:val="18"/>
          <w:lang w:val="es-ES" w:eastAsia="es-ES"/>
        </w:rPr>
        <w:br/>
      </w:r>
    </w:p>
    <w:p w14:paraId="06DD3DEB" w14:textId="77777777" w:rsidR="00D92D3A" w:rsidRPr="000E5A55" w:rsidRDefault="00D92D3A" w:rsidP="000E5A55">
      <w:pPr>
        <w:spacing w:before="100" w:beforeAutospacing="1" w:after="120" w:line="360" w:lineRule="auto"/>
        <w:contextualSpacing/>
        <w:rPr>
          <w:rFonts w:ascii="Verdana" w:hAnsi="Verdana"/>
          <w:i/>
          <w:iCs/>
          <w:sz w:val="18"/>
          <w:szCs w:val="18"/>
        </w:rPr>
      </w:pPr>
    </w:p>
    <w:tbl>
      <w:tblPr>
        <w:tblpPr w:leftFromText="141" w:rightFromText="141" w:vertAnchor="text" w:horzAnchor="page" w:tblpX="1810" w:tblpY="-190"/>
        <w:tblOverlap w:val="never"/>
        <w:tblW w:w="8659" w:type="dxa"/>
        <w:tblLook w:val="01E0" w:firstRow="1" w:lastRow="1" w:firstColumn="1" w:lastColumn="1" w:noHBand="0" w:noVBand="0"/>
      </w:tblPr>
      <w:tblGrid>
        <w:gridCol w:w="4440"/>
        <w:gridCol w:w="4219"/>
      </w:tblGrid>
      <w:tr w:rsidR="00D92D3A" w:rsidRPr="000E5A55" w14:paraId="69BAD165" w14:textId="77777777" w:rsidTr="00D92D3A">
        <w:trPr>
          <w:trHeight w:val="2080"/>
        </w:trPr>
        <w:tc>
          <w:tcPr>
            <w:tcW w:w="4440" w:type="dxa"/>
          </w:tcPr>
          <w:p w14:paraId="709D1831" w14:textId="77777777" w:rsidR="00D92D3A" w:rsidRPr="000E5A55" w:rsidRDefault="00D92D3A" w:rsidP="000E5A55">
            <w:pPr>
              <w:spacing w:line="360" w:lineRule="auto"/>
              <w:rPr>
                <w:rFonts w:ascii="Verdana" w:hAnsi="Verdana"/>
                <w:b/>
                <w:i/>
                <w:iCs/>
                <w:sz w:val="18"/>
                <w:szCs w:val="18"/>
                <w:lang w:val="es-ES" w:eastAsia="es-ES"/>
              </w:rPr>
            </w:pPr>
            <w:r w:rsidRPr="000E5A55">
              <w:rPr>
                <w:rFonts w:ascii="Verdana" w:hAnsi="Verdana"/>
                <w:b/>
                <w:i/>
                <w:iCs/>
                <w:sz w:val="18"/>
                <w:szCs w:val="18"/>
                <w:lang w:val="es-ES" w:eastAsia="es-ES"/>
              </w:rPr>
              <w:t>MSC Cruceros</w:t>
            </w:r>
            <w:r w:rsidRPr="000E5A55">
              <w:rPr>
                <w:rFonts w:ascii="Verdana" w:hAnsi="Verdana"/>
                <w:b/>
                <w:i/>
                <w:iCs/>
                <w:color w:val="595959"/>
                <w:sz w:val="18"/>
                <w:szCs w:val="18"/>
                <w:lang w:val="es-ES" w:eastAsia="es-ES"/>
              </w:rPr>
              <w:br/>
              <w:t>Ana Betancur</w:t>
            </w:r>
            <w:r w:rsidRPr="000E5A55">
              <w:rPr>
                <w:rFonts w:ascii="Verdana" w:hAnsi="Verdana"/>
                <w:b/>
                <w:i/>
                <w:iCs/>
                <w:sz w:val="18"/>
                <w:szCs w:val="18"/>
                <w:lang w:val="es-ES" w:eastAsia="es-ES"/>
              </w:rPr>
              <w:br/>
              <w:t>________________________________</w:t>
            </w:r>
            <w:r w:rsidRPr="000E5A55">
              <w:rPr>
                <w:rFonts w:ascii="Verdana" w:hAnsi="Verdana"/>
                <w:b/>
                <w:i/>
                <w:iCs/>
                <w:sz w:val="18"/>
                <w:szCs w:val="18"/>
                <w:lang w:val="es-ES" w:eastAsia="es-ES"/>
              </w:rPr>
              <w:br/>
            </w:r>
          </w:p>
          <w:p w14:paraId="55B5F601" w14:textId="77777777" w:rsidR="00D92D3A" w:rsidRPr="000E5A55" w:rsidRDefault="00D92D3A" w:rsidP="000E5A55">
            <w:pPr>
              <w:spacing w:line="360" w:lineRule="auto"/>
              <w:rPr>
                <w:rFonts w:ascii="Verdana" w:hAnsi="Verdana"/>
                <w:i/>
                <w:iCs/>
                <w:sz w:val="18"/>
                <w:szCs w:val="18"/>
                <w:lang w:val="es-ES" w:eastAsia="es-ES"/>
              </w:rPr>
            </w:pPr>
            <w:r w:rsidRPr="000E5A55">
              <w:rPr>
                <w:rFonts w:ascii="Verdana" w:hAnsi="Verdana"/>
                <w:i/>
                <w:iCs/>
                <w:sz w:val="18"/>
                <w:szCs w:val="18"/>
                <w:lang w:val="es-ES" w:eastAsia="es-ES"/>
              </w:rPr>
              <w:t>Tel:</w:t>
            </w:r>
            <w:r w:rsidRPr="000E5A55">
              <w:rPr>
                <w:rFonts w:ascii="Verdana" w:hAnsi="Verdana"/>
                <w:b/>
                <w:i/>
                <w:iCs/>
                <w:sz w:val="18"/>
                <w:szCs w:val="18"/>
                <w:lang w:val="es-ES" w:eastAsia="es-ES"/>
              </w:rPr>
              <w:t xml:space="preserve"> </w:t>
            </w:r>
            <w:r w:rsidRPr="000E5A55">
              <w:rPr>
                <w:rFonts w:ascii="Verdana" w:hAnsi="Verdana"/>
                <w:i/>
                <w:iCs/>
                <w:sz w:val="18"/>
                <w:szCs w:val="18"/>
                <w:lang w:val="es-ES" w:eastAsia="es-ES"/>
              </w:rPr>
              <w:t xml:space="preserve">91 38 21 660  </w:t>
            </w:r>
          </w:p>
          <w:p w14:paraId="40AB54E9" w14:textId="77777777" w:rsidR="00D92D3A" w:rsidRPr="000E5A55" w:rsidRDefault="00192CFB" w:rsidP="000E5A55">
            <w:pPr>
              <w:spacing w:line="360" w:lineRule="auto"/>
              <w:rPr>
                <w:rFonts w:ascii="Verdana" w:hAnsi="Verdana"/>
                <w:sz w:val="18"/>
                <w:szCs w:val="18"/>
                <w:lang w:val="es-ES"/>
              </w:rPr>
            </w:pPr>
            <w:hyperlink r:id="rId8" w:history="1">
              <w:r w:rsidR="00D92D3A" w:rsidRPr="000E5A55">
                <w:rPr>
                  <w:rFonts w:ascii="Verdana" w:hAnsi="Verdana"/>
                  <w:i/>
                  <w:iCs/>
                  <w:color w:val="0000FF"/>
                  <w:sz w:val="18"/>
                  <w:szCs w:val="18"/>
                  <w:u w:val="single"/>
                  <w:lang w:val="es-ES" w:eastAsia="es-ES"/>
                </w:rPr>
                <w:t>ana.betancur@msccruceros.es</w:t>
              </w:r>
            </w:hyperlink>
          </w:p>
        </w:tc>
        <w:tc>
          <w:tcPr>
            <w:tcW w:w="4219" w:type="dxa"/>
          </w:tcPr>
          <w:p w14:paraId="07E5529A" w14:textId="77777777" w:rsidR="00D92D3A" w:rsidRPr="000E5A55" w:rsidRDefault="00D92D3A" w:rsidP="000E5A55">
            <w:pPr>
              <w:spacing w:line="360" w:lineRule="auto"/>
              <w:jc w:val="right"/>
              <w:rPr>
                <w:rFonts w:ascii="Verdana" w:hAnsi="Verdana"/>
                <w:i/>
                <w:iCs/>
                <w:color w:val="000000"/>
                <w:sz w:val="18"/>
                <w:szCs w:val="18"/>
                <w:lang w:eastAsia="es-ES"/>
              </w:rPr>
            </w:pPr>
            <w:r w:rsidRPr="000E5A55">
              <w:rPr>
                <w:rFonts w:ascii="Verdana" w:hAnsi="Verdana"/>
                <w:b/>
                <w:i/>
                <w:iCs/>
                <w:color w:val="000000"/>
                <w:sz w:val="18"/>
                <w:szCs w:val="18"/>
                <w:lang w:eastAsia="es-ES"/>
              </w:rPr>
              <w:t xml:space="preserve">SERGAT </w:t>
            </w:r>
            <w:r w:rsidRPr="000E5A55">
              <w:rPr>
                <w:rFonts w:ascii="Verdana" w:hAnsi="Verdana"/>
                <w:i/>
                <w:iCs/>
                <w:color w:val="000000"/>
                <w:sz w:val="18"/>
                <w:szCs w:val="18"/>
                <w:lang w:eastAsia="es-ES"/>
              </w:rPr>
              <w:t>- Agencia de Comunicación</w:t>
            </w:r>
            <w:r w:rsidRPr="000E5A55">
              <w:rPr>
                <w:rFonts w:ascii="Verdana" w:hAnsi="Verdana"/>
                <w:i/>
                <w:iCs/>
                <w:color w:val="000000"/>
                <w:sz w:val="18"/>
                <w:szCs w:val="18"/>
                <w:lang w:eastAsia="es-ES"/>
              </w:rPr>
              <w:br/>
            </w:r>
            <w:r w:rsidRPr="000E5A55">
              <w:rPr>
                <w:rFonts w:ascii="Verdana" w:hAnsi="Verdana"/>
                <w:b/>
                <w:i/>
                <w:iCs/>
                <w:color w:val="595959"/>
                <w:sz w:val="18"/>
                <w:szCs w:val="18"/>
                <w:lang w:eastAsia="es-ES"/>
              </w:rPr>
              <w:t>Raquel Meister</w:t>
            </w:r>
            <w:r w:rsidRPr="000E5A55">
              <w:rPr>
                <w:rFonts w:ascii="Verdana" w:hAnsi="Verdana"/>
                <w:b/>
                <w:i/>
                <w:iCs/>
                <w:sz w:val="18"/>
                <w:szCs w:val="18"/>
                <w:lang w:eastAsia="es-ES"/>
              </w:rPr>
              <w:br/>
              <w:t>____________________________</w:t>
            </w:r>
            <w:r w:rsidRPr="000E5A55">
              <w:rPr>
                <w:rFonts w:ascii="Verdana" w:hAnsi="Verdana"/>
                <w:b/>
                <w:i/>
                <w:iCs/>
                <w:sz w:val="18"/>
                <w:szCs w:val="18"/>
                <w:lang w:val="es-ES" w:eastAsia="es-ES"/>
              </w:rPr>
              <w:br/>
            </w:r>
          </w:p>
          <w:p w14:paraId="039E9D44" w14:textId="77777777" w:rsidR="00D92D3A" w:rsidRPr="000E5A55" w:rsidRDefault="00D92D3A" w:rsidP="000E5A55">
            <w:pPr>
              <w:spacing w:line="360" w:lineRule="auto"/>
              <w:jc w:val="right"/>
              <w:rPr>
                <w:rFonts w:ascii="Verdana" w:hAnsi="Verdana"/>
                <w:i/>
                <w:iCs/>
                <w:sz w:val="18"/>
                <w:szCs w:val="18"/>
                <w:lang w:val="de-DE" w:eastAsia="es-ES"/>
              </w:rPr>
            </w:pPr>
            <w:r w:rsidRPr="000E5A55">
              <w:rPr>
                <w:rFonts w:ascii="Verdana" w:hAnsi="Verdana"/>
                <w:i/>
                <w:iCs/>
                <w:sz w:val="18"/>
                <w:szCs w:val="18"/>
                <w:lang w:val="de-DE" w:eastAsia="es-ES"/>
              </w:rPr>
              <w:t>Tel: 93 414 0210</w:t>
            </w:r>
          </w:p>
          <w:p w14:paraId="7703D978" w14:textId="77777777" w:rsidR="00D92D3A" w:rsidRPr="000E5A55" w:rsidRDefault="00192CFB" w:rsidP="000E5A55">
            <w:pPr>
              <w:spacing w:line="360" w:lineRule="auto"/>
              <w:jc w:val="right"/>
              <w:rPr>
                <w:rFonts w:ascii="Verdana" w:hAnsi="Verdana"/>
                <w:i/>
                <w:iCs/>
                <w:color w:val="0000FF"/>
                <w:sz w:val="18"/>
                <w:szCs w:val="18"/>
                <w:u w:val="single"/>
                <w:lang w:val="de-DE" w:eastAsia="es-ES"/>
              </w:rPr>
            </w:pPr>
            <w:hyperlink r:id="rId9" w:history="1">
              <w:r w:rsidR="00D92D3A" w:rsidRPr="000E5A55">
                <w:rPr>
                  <w:rFonts w:ascii="Verdana" w:hAnsi="Verdana"/>
                  <w:i/>
                  <w:iCs/>
                  <w:color w:val="0000FF"/>
                  <w:sz w:val="18"/>
                  <w:szCs w:val="18"/>
                  <w:u w:val="single"/>
                  <w:lang w:val="de-DE" w:eastAsia="es-ES"/>
                </w:rPr>
                <w:t>raquel@sergat.com</w:t>
              </w:r>
            </w:hyperlink>
          </w:p>
        </w:tc>
      </w:tr>
    </w:tbl>
    <w:p w14:paraId="3EFFF2D2" w14:textId="77777777" w:rsidR="00D92D3A" w:rsidRPr="00EA1830" w:rsidRDefault="00D92D3A" w:rsidP="000E5A55">
      <w:pPr>
        <w:spacing w:before="100" w:beforeAutospacing="1" w:after="120" w:line="360" w:lineRule="auto"/>
        <w:contextualSpacing/>
        <w:rPr>
          <w:rFonts w:ascii="Verdana" w:hAnsi="Verdana"/>
          <w:i/>
          <w:iCs/>
          <w:sz w:val="14"/>
          <w:szCs w:val="14"/>
        </w:rPr>
      </w:pPr>
      <w:r w:rsidRPr="00EA1830">
        <w:rPr>
          <w:rFonts w:ascii="Verdana" w:hAnsi="Verdana"/>
          <w:i/>
          <w:iCs/>
          <w:sz w:val="14"/>
          <w:szCs w:val="14"/>
        </w:rPr>
        <w:t>Aviso legal</w:t>
      </w:r>
    </w:p>
    <w:p w14:paraId="18A71D7B" w14:textId="1D86E07E" w:rsidR="00F04F47" w:rsidRPr="00EA1830" w:rsidRDefault="00D92D3A" w:rsidP="00EA1830">
      <w:pPr>
        <w:spacing w:before="100" w:beforeAutospacing="1" w:after="120" w:line="360" w:lineRule="auto"/>
        <w:contextualSpacing/>
        <w:jc w:val="both"/>
        <w:rPr>
          <w:rFonts w:ascii="Verdana" w:hAnsi="Verdana"/>
          <w:sz w:val="14"/>
          <w:szCs w:val="14"/>
        </w:rPr>
      </w:pPr>
      <w:r w:rsidRPr="00EA1830">
        <w:rPr>
          <w:rFonts w:ascii="Verdana" w:hAnsi="Verdana"/>
          <w:sz w:val="14"/>
          <w:szCs w:val="14"/>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sectPr w:rsidR="00F04F47" w:rsidRPr="00EA1830"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E3"/>
    <w:rsid w:val="00045A80"/>
    <w:rsid w:val="00082A91"/>
    <w:rsid w:val="000D63C2"/>
    <w:rsid w:val="000E5A55"/>
    <w:rsid w:val="00192CFB"/>
    <w:rsid w:val="001E2D7D"/>
    <w:rsid w:val="001E2E6D"/>
    <w:rsid w:val="00216205"/>
    <w:rsid w:val="003021C6"/>
    <w:rsid w:val="003727AA"/>
    <w:rsid w:val="00375255"/>
    <w:rsid w:val="00390582"/>
    <w:rsid w:val="004327A0"/>
    <w:rsid w:val="004524A8"/>
    <w:rsid w:val="004B5208"/>
    <w:rsid w:val="00532E8E"/>
    <w:rsid w:val="00553A1D"/>
    <w:rsid w:val="00554D1C"/>
    <w:rsid w:val="0057443E"/>
    <w:rsid w:val="005F5788"/>
    <w:rsid w:val="00606D7F"/>
    <w:rsid w:val="00652D42"/>
    <w:rsid w:val="00692B79"/>
    <w:rsid w:val="006D7CA2"/>
    <w:rsid w:val="00747F60"/>
    <w:rsid w:val="00780539"/>
    <w:rsid w:val="0081133F"/>
    <w:rsid w:val="00865E30"/>
    <w:rsid w:val="00881991"/>
    <w:rsid w:val="009A2DCA"/>
    <w:rsid w:val="009B014C"/>
    <w:rsid w:val="009D738D"/>
    <w:rsid w:val="009E395D"/>
    <w:rsid w:val="009F746E"/>
    <w:rsid w:val="00A864B2"/>
    <w:rsid w:val="00A93DE3"/>
    <w:rsid w:val="00A95A9B"/>
    <w:rsid w:val="00AE5E33"/>
    <w:rsid w:val="00B05058"/>
    <w:rsid w:val="00B146E6"/>
    <w:rsid w:val="00B62FA8"/>
    <w:rsid w:val="00BB63E5"/>
    <w:rsid w:val="00BB7920"/>
    <w:rsid w:val="00BE4BB9"/>
    <w:rsid w:val="00C821B8"/>
    <w:rsid w:val="00CA74EE"/>
    <w:rsid w:val="00D92D3A"/>
    <w:rsid w:val="00DB68F5"/>
    <w:rsid w:val="00DC07DD"/>
    <w:rsid w:val="00EA1830"/>
    <w:rsid w:val="00EC11EB"/>
    <w:rsid w:val="00EF29EC"/>
    <w:rsid w:val="00F03833"/>
    <w:rsid w:val="00F04F47"/>
    <w:rsid w:val="00F327A3"/>
    <w:rsid w:val="00F76CC5"/>
    <w:rsid w:val="00F93C9E"/>
    <w:rsid w:val="00F96E10"/>
    <w:rsid w:val="00FD62C1"/>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E80866"/>
  <w15:docId w15:val="{8B9FC9C3-D147-48E9-BAAD-053062C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3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62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2D7D"/>
    <w:rPr>
      <w:color w:val="0000FF" w:themeColor="hyperlink"/>
      <w:u w:val="single"/>
    </w:rPr>
  </w:style>
  <w:style w:type="character" w:styleId="Refdecomentario">
    <w:name w:val="annotation reference"/>
    <w:basedOn w:val="Fuentedeprrafopredeter"/>
    <w:uiPriority w:val="99"/>
    <w:semiHidden/>
    <w:unhideWhenUsed/>
    <w:rsid w:val="003021C6"/>
    <w:rPr>
      <w:sz w:val="16"/>
      <w:szCs w:val="16"/>
    </w:rPr>
  </w:style>
  <w:style w:type="paragraph" w:styleId="Textocomentario">
    <w:name w:val="annotation text"/>
    <w:basedOn w:val="Normal"/>
    <w:link w:val="TextocomentarioCar"/>
    <w:uiPriority w:val="99"/>
    <w:semiHidden/>
    <w:unhideWhenUsed/>
    <w:rsid w:val="003021C6"/>
    <w:rPr>
      <w:sz w:val="20"/>
      <w:szCs w:val="20"/>
    </w:rPr>
  </w:style>
  <w:style w:type="character" w:customStyle="1" w:styleId="TextocomentarioCar">
    <w:name w:val="Texto comentario Car"/>
    <w:basedOn w:val="Fuentedeprrafopredeter"/>
    <w:link w:val="Textocomentario"/>
    <w:uiPriority w:val="99"/>
    <w:semiHidden/>
    <w:rsid w:val="003021C6"/>
  </w:style>
  <w:style w:type="paragraph" w:styleId="Asuntodelcomentario">
    <w:name w:val="annotation subject"/>
    <w:basedOn w:val="Textocomentario"/>
    <w:next w:val="Textocomentario"/>
    <w:link w:val="AsuntodelcomentarioCar"/>
    <w:uiPriority w:val="99"/>
    <w:semiHidden/>
    <w:unhideWhenUsed/>
    <w:rsid w:val="003021C6"/>
    <w:rPr>
      <w:b/>
      <w:bCs/>
    </w:rPr>
  </w:style>
  <w:style w:type="character" w:customStyle="1" w:styleId="AsuntodelcomentarioCar">
    <w:name w:val="Asunto del comentario Car"/>
    <w:basedOn w:val="TextocomentarioCar"/>
    <w:link w:val="Asuntodelcomentario"/>
    <w:uiPriority w:val="99"/>
    <w:semiHidden/>
    <w:rsid w:val="003021C6"/>
    <w:rPr>
      <w:b/>
      <w:bCs/>
    </w:rPr>
  </w:style>
  <w:style w:type="paragraph" w:styleId="Textodeglobo">
    <w:name w:val="Balloon Text"/>
    <w:basedOn w:val="Normal"/>
    <w:link w:val="TextodegloboCar"/>
    <w:uiPriority w:val="99"/>
    <w:semiHidden/>
    <w:unhideWhenUsed/>
    <w:rsid w:val="003021C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14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etancur@msccruceros.es" TargetMode="External"/><Relationship Id="rId3" Type="http://schemas.openxmlformats.org/officeDocument/2006/relationships/webSettings" Target="webSettings.xml"/><Relationship Id="rId7" Type="http://schemas.openxmlformats.org/officeDocument/2006/relationships/hyperlink" Target="http://www.msccruceros.es/es_es/inicio.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F-_3C588JA" TargetMode="External"/><Relationship Id="rId11" Type="http://schemas.openxmlformats.org/officeDocument/2006/relationships/theme" Target="theme/theme1.xml"/><Relationship Id="rId5" Type="http://schemas.openxmlformats.org/officeDocument/2006/relationships/hyperlink" Target="https://www.msccruceros.es/es-es/Barcos-De-Crucero/MSC-Splendida.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ina@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6585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2016-12-29T11:59:00Z</dcterms:created>
  <dcterms:modified xsi:type="dcterms:W3CDTF">2016-12-29T11:59:00Z</dcterms:modified>
  <cp:category/>
</cp:coreProperties>
</file>